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A69AA" w14:textId="77777777" w:rsidR="001B741A" w:rsidRPr="00363DEC" w:rsidRDefault="001B741A" w:rsidP="001B741A">
      <w:pPr>
        <w:pStyle w:val="paragraph"/>
        <w:spacing w:before="0" w:beforeAutospacing="0" w:after="0" w:afterAutospacing="0"/>
        <w:jc w:val="center"/>
        <w:textAlignment w:val="baseline"/>
        <w:rPr>
          <w:rFonts w:asciiTheme="minorHAnsi" w:hAnsiTheme="minorHAnsi" w:cstheme="minorHAnsi"/>
          <w:sz w:val="28"/>
          <w:szCs w:val="28"/>
        </w:rPr>
      </w:pPr>
      <w:r w:rsidRPr="00363DEC">
        <w:rPr>
          <w:rStyle w:val="normaltextrun"/>
          <w:rFonts w:asciiTheme="minorHAnsi" w:hAnsiTheme="minorHAnsi" w:cstheme="minorHAnsi"/>
          <w:b/>
          <w:bCs/>
          <w:sz w:val="28"/>
          <w:szCs w:val="28"/>
        </w:rPr>
        <w:t>RIVERSIDE COMMUNITY HEALTH FOUNDATION</w:t>
      </w:r>
      <w:r w:rsidRPr="00363DEC">
        <w:rPr>
          <w:rStyle w:val="eop"/>
          <w:rFonts w:asciiTheme="minorHAnsi" w:hAnsiTheme="minorHAnsi" w:cstheme="minorHAnsi"/>
          <w:sz w:val="28"/>
          <w:szCs w:val="28"/>
        </w:rPr>
        <w:t> </w:t>
      </w:r>
    </w:p>
    <w:p w14:paraId="67B49EF5" w14:textId="77777777" w:rsidR="001B741A" w:rsidRPr="00363DEC" w:rsidRDefault="001B741A" w:rsidP="001B741A">
      <w:pPr>
        <w:pStyle w:val="paragraph"/>
        <w:spacing w:before="0" w:beforeAutospacing="0" w:after="0" w:afterAutospacing="0"/>
        <w:jc w:val="center"/>
        <w:textAlignment w:val="baseline"/>
        <w:rPr>
          <w:rFonts w:asciiTheme="minorHAnsi" w:hAnsiTheme="minorHAnsi" w:cstheme="minorHAnsi"/>
          <w:sz w:val="28"/>
          <w:szCs w:val="28"/>
        </w:rPr>
      </w:pPr>
      <w:r w:rsidRPr="00363DEC">
        <w:rPr>
          <w:rStyle w:val="normaltextrun"/>
          <w:rFonts w:asciiTheme="minorHAnsi" w:hAnsiTheme="minorHAnsi" w:cstheme="minorHAnsi"/>
          <w:b/>
          <w:bCs/>
          <w:sz w:val="28"/>
          <w:szCs w:val="28"/>
        </w:rPr>
        <w:t>POSITION DESCRIPTION</w:t>
      </w:r>
      <w:r w:rsidRPr="00363DEC">
        <w:rPr>
          <w:rStyle w:val="eop"/>
          <w:rFonts w:asciiTheme="minorHAnsi" w:hAnsiTheme="minorHAnsi" w:cstheme="minorHAnsi"/>
          <w:sz w:val="28"/>
          <w:szCs w:val="28"/>
        </w:rPr>
        <w:t> </w:t>
      </w:r>
    </w:p>
    <w:p w14:paraId="1743151E" w14:textId="77777777" w:rsidR="001B741A" w:rsidRPr="00DA723F" w:rsidRDefault="001B741A" w:rsidP="001B741A">
      <w:pPr>
        <w:pStyle w:val="paragraph"/>
        <w:spacing w:before="0" w:beforeAutospacing="0" w:after="0" w:afterAutospacing="0"/>
        <w:textAlignment w:val="baseline"/>
        <w:rPr>
          <w:rFonts w:ascii="Arial" w:hAnsi="Arial" w:cs="Arial"/>
          <w:sz w:val="22"/>
          <w:szCs w:val="22"/>
        </w:rPr>
      </w:pPr>
      <w:r w:rsidRPr="00D22E4E">
        <w:rPr>
          <w:rStyle w:val="eop"/>
          <w:rFonts w:asciiTheme="minorHAnsi" w:hAnsiTheme="minorHAnsi" w:cstheme="minorHAnsi"/>
          <w:sz w:val="22"/>
          <w:szCs w:val="22"/>
        </w:rPr>
        <w:t> </w:t>
      </w:r>
    </w:p>
    <w:p w14:paraId="038DD9E6" w14:textId="4F943E7B" w:rsidR="001B741A" w:rsidRPr="00DA723F" w:rsidRDefault="001B741A" w:rsidP="001B741A">
      <w:pPr>
        <w:pStyle w:val="paragraph"/>
        <w:spacing w:before="0" w:beforeAutospacing="0" w:after="0" w:afterAutospacing="0"/>
        <w:textAlignment w:val="baseline"/>
        <w:rPr>
          <w:rFonts w:ascii="Arial" w:hAnsi="Arial" w:cs="Arial"/>
          <w:sz w:val="22"/>
          <w:szCs w:val="22"/>
        </w:rPr>
      </w:pPr>
      <w:r w:rsidRPr="00DA723F">
        <w:rPr>
          <w:rStyle w:val="normaltextrun"/>
          <w:rFonts w:ascii="Arial" w:hAnsi="Arial" w:cs="Arial"/>
          <w:b/>
          <w:bCs/>
          <w:sz w:val="22"/>
          <w:szCs w:val="22"/>
        </w:rPr>
        <w:t>P</w:t>
      </w:r>
      <w:r w:rsidR="00D22E4E" w:rsidRPr="00DA723F">
        <w:rPr>
          <w:rStyle w:val="normaltextrun"/>
          <w:rFonts w:ascii="Arial" w:hAnsi="Arial" w:cs="Arial"/>
          <w:b/>
          <w:bCs/>
          <w:sz w:val="22"/>
          <w:szCs w:val="22"/>
        </w:rPr>
        <w:t>osition Title</w:t>
      </w:r>
      <w:r w:rsidRPr="00DA723F">
        <w:rPr>
          <w:rStyle w:val="normaltextrun"/>
          <w:rFonts w:ascii="Arial" w:hAnsi="Arial" w:cs="Arial"/>
          <w:b/>
          <w:bCs/>
          <w:sz w:val="22"/>
          <w:szCs w:val="22"/>
        </w:rPr>
        <w:t>:</w:t>
      </w:r>
      <w:r w:rsidRPr="00DA723F">
        <w:rPr>
          <w:rStyle w:val="normaltextrun"/>
          <w:rFonts w:ascii="Arial" w:hAnsi="Arial" w:cs="Arial"/>
          <w:sz w:val="22"/>
          <w:szCs w:val="22"/>
        </w:rPr>
        <w:t>  Client Navigat</w:t>
      </w:r>
      <w:r w:rsidR="00053BC6">
        <w:rPr>
          <w:rStyle w:val="normaltextrun"/>
          <w:rFonts w:ascii="Arial" w:hAnsi="Arial" w:cs="Arial"/>
          <w:sz w:val="22"/>
          <w:szCs w:val="22"/>
        </w:rPr>
        <w:t>ion and Outreach Worker</w:t>
      </w:r>
    </w:p>
    <w:p w14:paraId="73ECF04B" w14:textId="77777777" w:rsidR="001B741A" w:rsidRPr="00DA723F" w:rsidRDefault="001B741A" w:rsidP="001B741A">
      <w:pPr>
        <w:pStyle w:val="paragraph"/>
        <w:spacing w:before="0" w:beforeAutospacing="0" w:after="0" w:afterAutospacing="0"/>
        <w:textAlignment w:val="baseline"/>
        <w:rPr>
          <w:rFonts w:ascii="Arial" w:hAnsi="Arial" w:cs="Arial"/>
          <w:sz w:val="22"/>
          <w:szCs w:val="22"/>
        </w:rPr>
      </w:pPr>
      <w:r w:rsidRPr="00DA723F">
        <w:rPr>
          <w:rStyle w:val="eop"/>
          <w:rFonts w:ascii="Arial" w:hAnsi="Arial" w:cs="Arial"/>
          <w:sz w:val="22"/>
          <w:szCs w:val="22"/>
        </w:rPr>
        <w:t> </w:t>
      </w:r>
    </w:p>
    <w:p w14:paraId="63CB5FBC" w14:textId="6FBC8AA4" w:rsidR="001B741A" w:rsidRPr="00DA723F" w:rsidRDefault="00D22E4E" w:rsidP="001B741A">
      <w:pPr>
        <w:pStyle w:val="paragraph"/>
        <w:spacing w:before="0" w:beforeAutospacing="0" w:after="0" w:afterAutospacing="0"/>
        <w:textAlignment w:val="baseline"/>
        <w:rPr>
          <w:rFonts w:ascii="Arial" w:hAnsi="Arial" w:cs="Arial"/>
          <w:sz w:val="22"/>
          <w:szCs w:val="22"/>
        </w:rPr>
      </w:pPr>
      <w:r w:rsidRPr="00DA723F">
        <w:rPr>
          <w:rStyle w:val="normaltextrun"/>
          <w:rFonts w:ascii="Arial" w:hAnsi="Arial" w:cs="Arial"/>
          <w:b/>
          <w:bCs/>
          <w:sz w:val="22"/>
          <w:szCs w:val="22"/>
        </w:rPr>
        <w:t>Reports To:</w:t>
      </w:r>
      <w:r w:rsidR="001B741A" w:rsidRPr="00DA723F">
        <w:rPr>
          <w:rStyle w:val="normaltextrun"/>
          <w:rFonts w:ascii="Arial" w:hAnsi="Arial" w:cs="Arial"/>
          <w:sz w:val="22"/>
          <w:szCs w:val="22"/>
        </w:rPr>
        <w:t> Director of Pink Ribbon Place</w:t>
      </w:r>
      <w:r w:rsidR="001B741A" w:rsidRPr="00DA723F">
        <w:rPr>
          <w:rStyle w:val="eop"/>
          <w:rFonts w:ascii="Arial" w:hAnsi="Arial" w:cs="Arial"/>
          <w:sz w:val="22"/>
          <w:szCs w:val="22"/>
        </w:rPr>
        <w:t> </w:t>
      </w:r>
    </w:p>
    <w:p w14:paraId="0C249E1F" w14:textId="77777777" w:rsidR="001B741A" w:rsidRPr="00DA723F" w:rsidRDefault="001B741A" w:rsidP="001B741A">
      <w:pPr>
        <w:pStyle w:val="paragraph"/>
        <w:spacing w:before="0" w:beforeAutospacing="0" w:after="0" w:afterAutospacing="0"/>
        <w:textAlignment w:val="baseline"/>
        <w:rPr>
          <w:rFonts w:ascii="Arial" w:hAnsi="Arial" w:cs="Arial"/>
          <w:sz w:val="22"/>
          <w:szCs w:val="22"/>
        </w:rPr>
      </w:pPr>
      <w:r w:rsidRPr="00DA723F">
        <w:rPr>
          <w:rStyle w:val="eop"/>
          <w:rFonts w:ascii="Arial" w:hAnsi="Arial" w:cs="Arial"/>
          <w:sz w:val="22"/>
          <w:szCs w:val="22"/>
        </w:rPr>
        <w:t> </w:t>
      </w:r>
    </w:p>
    <w:p w14:paraId="45B0F33B" w14:textId="54259F7D" w:rsidR="00D22E4E" w:rsidRPr="00DA723F" w:rsidRDefault="001B741A" w:rsidP="00D22E4E">
      <w:pPr>
        <w:pStyle w:val="paragraph"/>
        <w:spacing w:before="0" w:beforeAutospacing="0" w:after="0" w:afterAutospacing="0"/>
        <w:jc w:val="both"/>
        <w:textAlignment w:val="baseline"/>
        <w:rPr>
          <w:rFonts w:ascii="Arial" w:hAnsi="Arial" w:cs="Arial"/>
          <w:sz w:val="22"/>
          <w:szCs w:val="22"/>
        </w:rPr>
      </w:pPr>
      <w:r w:rsidRPr="00DA723F">
        <w:rPr>
          <w:rStyle w:val="normaltextrun"/>
          <w:rFonts w:ascii="Arial" w:hAnsi="Arial" w:cs="Arial"/>
          <w:b/>
          <w:bCs/>
          <w:sz w:val="22"/>
          <w:szCs w:val="22"/>
        </w:rPr>
        <w:t>FLSA S</w:t>
      </w:r>
      <w:r w:rsidR="00D22E4E" w:rsidRPr="00DA723F">
        <w:rPr>
          <w:rStyle w:val="normaltextrun"/>
          <w:rFonts w:ascii="Arial" w:hAnsi="Arial" w:cs="Arial"/>
          <w:b/>
          <w:bCs/>
          <w:sz w:val="22"/>
          <w:szCs w:val="22"/>
        </w:rPr>
        <w:t>tatus</w:t>
      </w:r>
      <w:r w:rsidRPr="00DA723F">
        <w:rPr>
          <w:rStyle w:val="normaltextrun"/>
          <w:rFonts w:ascii="Arial" w:hAnsi="Arial" w:cs="Arial"/>
          <w:sz w:val="22"/>
          <w:szCs w:val="22"/>
        </w:rPr>
        <w:t>: Non-Exempt</w:t>
      </w:r>
      <w:r w:rsidRPr="00DA723F">
        <w:rPr>
          <w:rStyle w:val="eop"/>
          <w:rFonts w:ascii="Arial" w:hAnsi="Arial" w:cs="Arial"/>
          <w:sz w:val="22"/>
          <w:szCs w:val="22"/>
        </w:rPr>
        <w:t> </w:t>
      </w:r>
    </w:p>
    <w:p w14:paraId="52A5BD54" w14:textId="77777777" w:rsidR="00D22E4E" w:rsidRPr="00DA723F" w:rsidRDefault="00D22E4E" w:rsidP="00D22E4E">
      <w:pPr>
        <w:pStyle w:val="paragraph"/>
        <w:spacing w:before="0" w:beforeAutospacing="0" w:after="0" w:afterAutospacing="0"/>
        <w:jc w:val="both"/>
        <w:textAlignment w:val="baseline"/>
        <w:rPr>
          <w:rFonts w:ascii="Arial" w:hAnsi="Arial" w:cs="Arial"/>
          <w:sz w:val="22"/>
          <w:szCs w:val="22"/>
        </w:rPr>
      </w:pPr>
    </w:p>
    <w:p w14:paraId="0FCBEFEA" w14:textId="77777777" w:rsidR="00D9008B" w:rsidRDefault="001B741A" w:rsidP="00D9008B">
      <w:pPr>
        <w:pStyle w:val="paragraph"/>
        <w:spacing w:before="0" w:beforeAutospacing="0" w:after="0" w:afterAutospacing="0"/>
        <w:jc w:val="both"/>
        <w:textAlignment w:val="baseline"/>
        <w:rPr>
          <w:rStyle w:val="normaltextrun"/>
          <w:rFonts w:ascii="Arial" w:hAnsi="Arial" w:cs="Arial"/>
          <w:sz w:val="22"/>
          <w:szCs w:val="22"/>
        </w:rPr>
      </w:pPr>
      <w:r w:rsidRPr="00363DEC">
        <w:rPr>
          <w:rStyle w:val="normaltextrun"/>
          <w:rFonts w:ascii="Arial" w:hAnsi="Arial" w:cs="Arial"/>
          <w:b/>
          <w:bCs/>
          <w:sz w:val="22"/>
          <w:szCs w:val="22"/>
        </w:rPr>
        <w:t>P</w:t>
      </w:r>
      <w:r w:rsidR="00D22E4E" w:rsidRPr="00363DEC">
        <w:rPr>
          <w:rStyle w:val="normaltextrun"/>
          <w:rFonts w:ascii="Arial" w:hAnsi="Arial" w:cs="Arial"/>
          <w:b/>
          <w:bCs/>
          <w:sz w:val="22"/>
          <w:szCs w:val="22"/>
        </w:rPr>
        <w:t>osition Summary</w:t>
      </w:r>
      <w:r w:rsidRPr="00363DEC">
        <w:rPr>
          <w:rStyle w:val="normaltextrun"/>
          <w:rFonts w:ascii="Arial" w:hAnsi="Arial" w:cs="Arial"/>
          <w:b/>
          <w:bCs/>
          <w:sz w:val="22"/>
          <w:szCs w:val="22"/>
        </w:rPr>
        <w:t>:  </w:t>
      </w:r>
      <w:r w:rsidR="00D9008B">
        <w:rPr>
          <w:rFonts w:ascii="Arial" w:hAnsi="Arial" w:cs="Arial"/>
          <w:color w:val="000000"/>
          <w:sz w:val="22"/>
          <w:szCs w:val="22"/>
        </w:rPr>
        <w:t xml:space="preserve">Client </w:t>
      </w:r>
      <w:r w:rsidR="00D9008B">
        <w:rPr>
          <w:rStyle w:val="normaltextrun"/>
          <w:rFonts w:ascii="Arial" w:hAnsi="Arial" w:cs="Arial"/>
          <w:sz w:val="22"/>
          <w:szCs w:val="22"/>
        </w:rPr>
        <w:t>Navigation and Outreach Worker</w:t>
      </w:r>
      <w:r w:rsidR="00D9008B">
        <w:rPr>
          <w:rFonts w:ascii="Arial" w:hAnsi="Arial" w:cs="Arial"/>
          <w:color w:val="000000"/>
          <w:sz w:val="22"/>
          <w:szCs w:val="22"/>
        </w:rPr>
        <w:t xml:space="preserve"> serves as a point of contact for clients and caregivers to provide resources and assistance in accessing services offered within and outside of The Riverside Community Health Foundation, specifically Pink Ribbon Place. Client Navigation and Outreach Worker facilitates client appointments, fosters relationships with clients and other care providers to assist clients in accessing the support services they need to successfully navigate their cancer journey. The position also </w:t>
      </w:r>
      <w:r w:rsidR="00D9008B">
        <w:rPr>
          <w:rStyle w:val="normaltextrun"/>
          <w:rFonts w:ascii="Arial" w:hAnsi="Arial" w:cs="Arial"/>
          <w:sz w:val="22"/>
          <w:szCs w:val="22"/>
        </w:rPr>
        <w:t>provides support to The Pink Ribbon Place with a variety of administrative duties, community outreach engagement strategies, and responsibilities to expand and strengthen client support services.</w:t>
      </w:r>
      <w:r w:rsidR="00D9008B">
        <w:rPr>
          <w:rStyle w:val="eop"/>
          <w:rFonts w:ascii="Arial" w:hAnsi="Arial" w:cs="Arial"/>
          <w:sz w:val="22"/>
          <w:szCs w:val="22"/>
        </w:rPr>
        <w:t xml:space="preserve">   </w:t>
      </w:r>
    </w:p>
    <w:p w14:paraId="657C9FFE" w14:textId="05B1C47F" w:rsidR="00D22E4E" w:rsidRPr="00363DEC" w:rsidRDefault="00D22E4E" w:rsidP="00D9008B">
      <w:pPr>
        <w:pStyle w:val="paragraph"/>
        <w:spacing w:before="0" w:beforeAutospacing="0" w:after="0" w:afterAutospacing="0"/>
        <w:jc w:val="both"/>
        <w:textAlignment w:val="baseline"/>
        <w:rPr>
          <w:rStyle w:val="normaltextrun"/>
          <w:rFonts w:ascii="Arial" w:hAnsi="Arial" w:cs="Arial"/>
          <w:b/>
          <w:bCs/>
          <w:sz w:val="22"/>
          <w:szCs w:val="22"/>
        </w:rPr>
      </w:pPr>
    </w:p>
    <w:p w14:paraId="313F4765" w14:textId="7295939A" w:rsidR="002B260E" w:rsidRPr="00363DEC" w:rsidRDefault="001B741A" w:rsidP="002B260E">
      <w:pPr>
        <w:pStyle w:val="paragraph"/>
        <w:spacing w:before="0" w:beforeAutospacing="0" w:after="0" w:afterAutospacing="0"/>
        <w:textAlignment w:val="baseline"/>
        <w:rPr>
          <w:rFonts w:ascii="Arial" w:hAnsi="Arial" w:cs="Arial"/>
          <w:sz w:val="22"/>
          <w:szCs w:val="22"/>
        </w:rPr>
      </w:pPr>
      <w:r w:rsidRPr="00363DEC">
        <w:rPr>
          <w:rStyle w:val="normaltextrun"/>
          <w:rFonts w:ascii="Arial" w:hAnsi="Arial" w:cs="Arial"/>
          <w:b/>
          <w:bCs/>
          <w:sz w:val="22"/>
          <w:szCs w:val="22"/>
        </w:rPr>
        <w:t>P</w:t>
      </w:r>
      <w:r w:rsidR="00D22E4E" w:rsidRPr="00363DEC">
        <w:rPr>
          <w:rStyle w:val="normaltextrun"/>
          <w:rFonts w:ascii="Arial" w:hAnsi="Arial" w:cs="Arial"/>
          <w:b/>
          <w:bCs/>
          <w:sz w:val="22"/>
          <w:szCs w:val="22"/>
        </w:rPr>
        <w:t>osition Responsibilities</w:t>
      </w:r>
    </w:p>
    <w:p w14:paraId="21E979B8" w14:textId="77777777" w:rsidR="002B260E" w:rsidRPr="00363DEC" w:rsidRDefault="002B260E" w:rsidP="001B741A">
      <w:pPr>
        <w:pStyle w:val="paragraph"/>
        <w:spacing w:before="0" w:beforeAutospacing="0" w:after="0" w:afterAutospacing="0"/>
        <w:textAlignment w:val="baseline"/>
        <w:rPr>
          <w:rFonts w:ascii="Arial" w:hAnsi="Arial" w:cs="Arial"/>
          <w:sz w:val="22"/>
          <w:szCs w:val="22"/>
        </w:rPr>
      </w:pPr>
    </w:p>
    <w:p w14:paraId="3E44C201" w14:textId="705E4F10" w:rsidR="001B741A" w:rsidRPr="00363DEC" w:rsidRDefault="001B741A" w:rsidP="002B260E">
      <w:pPr>
        <w:pStyle w:val="paragraph"/>
        <w:numPr>
          <w:ilvl w:val="0"/>
          <w:numId w:val="20"/>
        </w:numPr>
        <w:spacing w:before="0" w:beforeAutospacing="0" w:after="0" w:afterAutospacing="0"/>
        <w:textAlignment w:val="baseline"/>
        <w:rPr>
          <w:rStyle w:val="eop"/>
          <w:rFonts w:ascii="Arial" w:hAnsi="Arial" w:cs="Arial"/>
          <w:sz w:val="22"/>
          <w:szCs w:val="22"/>
        </w:rPr>
      </w:pPr>
      <w:r w:rsidRPr="00363DEC">
        <w:rPr>
          <w:rStyle w:val="normaltextrun"/>
          <w:rFonts w:ascii="Arial" w:hAnsi="Arial" w:cs="Arial"/>
          <w:sz w:val="22"/>
          <w:szCs w:val="22"/>
        </w:rPr>
        <w:t>Uphold and support the mission, vision, objectives, policies and ethics of RCHF</w:t>
      </w:r>
      <w:r w:rsidRPr="00363DEC">
        <w:rPr>
          <w:rStyle w:val="eop"/>
          <w:rFonts w:ascii="Arial" w:hAnsi="Arial" w:cs="Arial"/>
          <w:sz w:val="22"/>
          <w:szCs w:val="22"/>
        </w:rPr>
        <w:t> </w:t>
      </w:r>
    </w:p>
    <w:p w14:paraId="62C6A3CF" w14:textId="77777777" w:rsidR="00DA723F" w:rsidRPr="00363DEC" w:rsidRDefault="001B741A" w:rsidP="00DA723F">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363DEC">
        <w:rPr>
          <w:rStyle w:val="normaltextrun"/>
          <w:rFonts w:ascii="Arial" w:hAnsi="Arial" w:cs="Arial"/>
          <w:sz w:val="22"/>
          <w:szCs w:val="22"/>
        </w:rPr>
        <w:t>Assist the Director of Pink Ribbon Place and team with strategic direction for The Pink Ribbon Place</w:t>
      </w:r>
    </w:p>
    <w:p w14:paraId="2C35E27D" w14:textId="1E24347F" w:rsidR="00DA723F" w:rsidRPr="00363DEC" w:rsidRDefault="00DA723F" w:rsidP="00DA723F">
      <w:pPr>
        <w:pStyle w:val="paragraph"/>
        <w:numPr>
          <w:ilvl w:val="0"/>
          <w:numId w:val="20"/>
        </w:numPr>
        <w:spacing w:before="0" w:beforeAutospacing="0" w:after="0" w:afterAutospacing="0"/>
        <w:textAlignment w:val="baseline"/>
        <w:rPr>
          <w:rFonts w:ascii="Arial" w:hAnsi="Arial" w:cs="Arial"/>
          <w:sz w:val="22"/>
          <w:szCs w:val="22"/>
        </w:rPr>
      </w:pPr>
      <w:r w:rsidRPr="00363DEC">
        <w:rPr>
          <w:rFonts w:ascii="Arial" w:hAnsi="Arial" w:cs="Arial"/>
          <w:sz w:val="22"/>
          <w:szCs w:val="22"/>
        </w:rPr>
        <w:t>Function as a liaison between PRP, clients, families, outpatient oncology clinics, primary care physicians, social service providers, and other support services.</w:t>
      </w:r>
    </w:p>
    <w:p w14:paraId="0687D0CD" w14:textId="4FF69155" w:rsidR="00DC26D7" w:rsidRPr="00363DEC" w:rsidRDefault="00170F49" w:rsidP="00DC26D7">
      <w:pPr>
        <w:pStyle w:val="paragraph"/>
        <w:numPr>
          <w:ilvl w:val="0"/>
          <w:numId w:val="20"/>
        </w:numPr>
        <w:spacing w:before="0" w:beforeAutospacing="0" w:after="0" w:afterAutospacing="0"/>
        <w:textAlignment w:val="baseline"/>
        <w:rPr>
          <w:rFonts w:ascii="Arial" w:hAnsi="Arial" w:cs="Arial"/>
          <w:sz w:val="22"/>
          <w:szCs w:val="22"/>
        </w:rPr>
      </w:pPr>
      <w:r w:rsidRPr="00363DEC">
        <w:rPr>
          <w:rStyle w:val="normaltextrun"/>
          <w:rFonts w:ascii="Arial" w:hAnsi="Arial" w:cs="Arial"/>
          <w:sz w:val="22"/>
          <w:szCs w:val="22"/>
        </w:rPr>
        <w:t xml:space="preserve">Work to </w:t>
      </w:r>
      <w:r w:rsidR="00363DEC" w:rsidRPr="00363DEC">
        <w:rPr>
          <w:rStyle w:val="normaltextrun"/>
          <w:rFonts w:ascii="Arial" w:hAnsi="Arial" w:cs="Arial"/>
          <w:sz w:val="22"/>
          <w:szCs w:val="22"/>
        </w:rPr>
        <w:t>ensure</w:t>
      </w:r>
      <w:r w:rsidRPr="00363DEC">
        <w:rPr>
          <w:rStyle w:val="normaltextrun"/>
          <w:rFonts w:ascii="Arial" w:hAnsi="Arial" w:cs="Arial"/>
          <w:sz w:val="22"/>
          <w:szCs w:val="22"/>
        </w:rPr>
        <w:t xml:space="preserve"> social </w:t>
      </w:r>
      <w:r w:rsidR="00363DEC" w:rsidRPr="00363DEC">
        <w:rPr>
          <w:rStyle w:val="normaltextrun"/>
          <w:rFonts w:ascii="Arial" w:hAnsi="Arial" w:cs="Arial"/>
          <w:sz w:val="22"/>
          <w:szCs w:val="22"/>
        </w:rPr>
        <w:t xml:space="preserve">inclusion among </w:t>
      </w:r>
      <w:r w:rsidR="00363DEC">
        <w:rPr>
          <w:rStyle w:val="normaltextrun"/>
          <w:rFonts w:ascii="Arial" w:hAnsi="Arial" w:cs="Arial"/>
          <w:sz w:val="22"/>
          <w:szCs w:val="22"/>
        </w:rPr>
        <w:t xml:space="preserve">PRP </w:t>
      </w:r>
      <w:r w:rsidR="00363DEC" w:rsidRPr="00363DEC">
        <w:rPr>
          <w:rStyle w:val="normaltextrun"/>
          <w:rFonts w:ascii="Arial" w:hAnsi="Arial" w:cs="Arial"/>
          <w:sz w:val="22"/>
          <w:szCs w:val="22"/>
        </w:rPr>
        <w:t>client population</w:t>
      </w:r>
    </w:p>
    <w:p w14:paraId="67A1C0B2" w14:textId="5EBE8C6F" w:rsidR="006D0739" w:rsidRPr="00363DEC" w:rsidRDefault="006D0739" w:rsidP="00053BC6">
      <w:pPr>
        <w:pStyle w:val="paragraph"/>
        <w:numPr>
          <w:ilvl w:val="0"/>
          <w:numId w:val="20"/>
        </w:numPr>
        <w:textAlignment w:val="baseline"/>
        <w:rPr>
          <w:rFonts w:ascii="Arial" w:hAnsi="Arial" w:cs="Arial"/>
          <w:color w:val="000000"/>
          <w:sz w:val="22"/>
          <w:szCs w:val="22"/>
        </w:rPr>
      </w:pPr>
      <w:r w:rsidRPr="00363DEC">
        <w:rPr>
          <w:rFonts w:ascii="Arial" w:hAnsi="Arial" w:cs="Arial"/>
          <w:color w:val="000000"/>
          <w:sz w:val="22"/>
          <w:szCs w:val="22"/>
        </w:rPr>
        <w:t xml:space="preserve">Foster and maintain professional relationships with clients and partnering </w:t>
      </w:r>
      <w:r w:rsidR="00CA59C0" w:rsidRPr="00363DEC">
        <w:rPr>
          <w:rFonts w:ascii="Arial" w:hAnsi="Arial" w:cs="Arial"/>
          <w:color w:val="000000"/>
          <w:sz w:val="22"/>
          <w:szCs w:val="22"/>
        </w:rPr>
        <w:t>service</w:t>
      </w:r>
      <w:r w:rsidRPr="00363DEC">
        <w:rPr>
          <w:rFonts w:ascii="Arial" w:hAnsi="Arial" w:cs="Arial"/>
          <w:color w:val="000000"/>
          <w:sz w:val="22"/>
          <w:szCs w:val="22"/>
        </w:rPr>
        <w:t xml:space="preserve"> providers</w:t>
      </w:r>
      <w:r w:rsidR="00053BC6" w:rsidRPr="00363DEC">
        <w:rPr>
          <w:rFonts w:ascii="Arial" w:hAnsi="Arial" w:cs="Arial"/>
          <w:color w:val="000000"/>
          <w:sz w:val="22"/>
          <w:szCs w:val="22"/>
        </w:rPr>
        <w:t xml:space="preserve">; Assist with the development and cultivation of relationships with community leaders, agencies, and outreach organizations. </w:t>
      </w:r>
    </w:p>
    <w:p w14:paraId="1786B933" w14:textId="3FD50426" w:rsidR="002B260E" w:rsidRPr="00363DEC" w:rsidRDefault="002B260E" w:rsidP="002B260E">
      <w:pPr>
        <w:pStyle w:val="paragraph"/>
        <w:numPr>
          <w:ilvl w:val="0"/>
          <w:numId w:val="20"/>
        </w:numPr>
        <w:spacing w:before="0" w:beforeAutospacing="0" w:after="0" w:afterAutospacing="0"/>
        <w:textAlignment w:val="baseline"/>
        <w:rPr>
          <w:rFonts w:ascii="Arial" w:hAnsi="Arial" w:cs="Arial"/>
          <w:sz w:val="22"/>
          <w:szCs w:val="22"/>
        </w:rPr>
      </w:pPr>
      <w:r w:rsidRPr="00363DEC">
        <w:rPr>
          <w:rFonts w:ascii="Arial" w:hAnsi="Arial" w:cs="Arial"/>
          <w:color w:val="000000"/>
          <w:sz w:val="22"/>
          <w:szCs w:val="22"/>
        </w:rPr>
        <w:t xml:space="preserve">Assist clients </w:t>
      </w:r>
      <w:r w:rsidR="001009EA">
        <w:rPr>
          <w:rFonts w:ascii="Arial" w:hAnsi="Arial" w:cs="Arial"/>
          <w:color w:val="000000"/>
          <w:sz w:val="22"/>
          <w:szCs w:val="22"/>
        </w:rPr>
        <w:t>with available resources</w:t>
      </w:r>
      <w:r w:rsidR="00416DE6" w:rsidRPr="00363DEC">
        <w:rPr>
          <w:rFonts w:ascii="Arial" w:hAnsi="Arial" w:cs="Arial"/>
          <w:color w:val="000000"/>
          <w:sz w:val="22"/>
          <w:szCs w:val="22"/>
        </w:rPr>
        <w:t xml:space="preserve">, </w:t>
      </w:r>
      <w:r w:rsidRPr="00363DEC">
        <w:rPr>
          <w:rFonts w:ascii="Arial" w:hAnsi="Arial" w:cs="Arial"/>
          <w:color w:val="000000"/>
          <w:sz w:val="22"/>
          <w:szCs w:val="22"/>
        </w:rPr>
        <w:t>including educating eligible clients about appropriate community resources and support</w:t>
      </w:r>
      <w:r w:rsidR="00461CB1" w:rsidRPr="00363DEC">
        <w:rPr>
          <w:rFonts w:ascii="Arial" w:hAnsi="Arial" w:cs="Arial"/>
          <w:color w:val="000000"/>
          <w:sz w:val="22"/>
          <w:szCs w:val="22"/>
        </w:rPr>
        <w:t>, both offered internally and externally</w:t>
      </w:r>
    </w:p>
    <w:p w14:paraId="01626C56" w14:textId="6A0CEA70" w:rsidR="002B260E" w:rsidRPr="00363DEC" w:rsidRDefault="00580292" w:rsidP="002B260E">
      <w:pPr>
        <w:pStyle w:val="NormalWeb"/>
        <w:numPr>
          <w:ilvl w:val="0"/>
          <w:numId w:val="20"/>
        </w:numPr>
        <w:rPr>
          <w:rFonts w:ascii="Arial" w:hAnsi="Arial" w:cs="Arial"/>
          <w:color w:val="000000"/>
          <w:sz w:val="22"/>
          <w:szCs w:val="22"/>
        </w:rPr>
      </w:pPr>
      <w:r w:rsidRPr="00363DEC">
        <w:rPr>
          <w:rFonts w:ascii="Arial" w:hAnsi="Arial" w:cs="Arial"/>
          <w:color w:val="000000"/>
          <w:sz w:val="22"/>
          <w:szCs w:val="22"/>
        </w:rPr>
        <w:t>Assist in development and d</w:t>
      </w:r>
      <w:r w:rsidR="002B260E" w:rsidRPr="00363DEC">
        <w:rPr>
          <w:rFonts w:ascii="Arial" w:hAnsi="Arial" w:cs="Arial"/>
          <w:color w:val="000000"/>
          <w:sz w:val="22"/>
          <w:szCs w:val="22"/>
        </w:rPr>
        <w:t>eliver</w:t>
      </w:r>
      <w:r w:rsidRPr="00363DEC">
        <w:rPr>
          <w:rFonts w:ascii="Arial" w:hAnsi="Arial" w:cs="Arial"/>
          <w:color w:val="000000"/>
          <w:sz w:val="22"/>
          <w:szCs w:val="22"/>
        </w:rPr>
        <w:t>y</w:t>
      </w:r>
      <w:r w:rsidR="002B260E" w:rsidRPr="00363DEC">
        <w:rPr>
          <w:rFonts w:ascii="Arial" w:hAnsi="Arial" w:cs="Arial"/>
          <w:color w:val="000000"/>
          <w:sz w:val="22"/>
          <w:szCs w:val="22"/>
        </w:rPr>
        <w:t xml:space="preserve"> </w:t>
      </w:r>
      <w:r w:rsidRPr="00363DEC">
        <w:rPr>
          <w:rFonts w:ascii="Arial" w:hAnsi="Arial" w:cs="Arial"/>
          <w:color w:val="000000"/>
          <w:sz w:val="22"/>
          <w:szCs w:val="22"/>
        </w:rPr>
        <w:t xml:space="preserve">of </w:t>
      </w:r>
      <w:r w:rsidR="002B260E" w:rsidRPr="00363DEC">
        <w:rPr>
          <w:rFonts w:ascii="Arial" w:hAnsi="Arial" w:cs="Arial"/>
          <w:color w:val="000000"/>
          <w:sz w:val="22"/>
          <w:szCs w:val="22"/>
        </w:rPr>
        <w:t xml:space="preserve">monthly </w:t>
      </w:r>
      <w:r w:rsidRPr="00363DEC">
        <w:rPr>
          <w:rFonts w:ascii="Arial" w:hAnsi="Arial" w:cs="Arial"/>
          <w:color w:val="000000"/>
          <w:sz w:val="22"/>
          <w:szCs w:val="22"/>
        </w:rPr>
        <w:t xml:space="preserve">program </w:t>
      </w:r>
      <w:r w:rsidR="002B260E" w:rsidRPr="00363DEC">
        <w:rPr>
          <w:rFonts w:ascii="Arial" w:hAnsi="Arial" w:cs="Arial"/>
          <w:color w:val="000000"/>
          <w:sz w:val="22"/>
          <w:szCs w:val="22"/>
        </w:rPr>
        <w:t xml:space="preserve">reports </w:t>
      </w:r>
      <w:r w:rsidR="00416DE6" w:rsidRPr="00363DEC">
        <w:rPr>
          <w:rFonts w:ascii="Arial" w:hAnsi="Arial" w:cs="Arial"/>
          <w:color w:val="000000"/>
          <w:sz w:val="22"/>
          <w:szCs w:val="22"/>
        </w:rPr>
        <w:t xml:space="preserve">to Director of </w:t>
      </w:r>
      <w:r w:rsidRPr="00363DEC">
        <w:rPr>
          <w:rFonts w:ascii="Arial" w:hAnsi="Arial" w:cs="Arial"/>
          <w:color w:val="000000"/>
          <w:sz w:val="22"/>
          <w:szCs w:val="22"/>
        </w:rPr>
        <w:t xml:space="preserve">The </w:t>
      </w:r>
      <w:r w:rsidR="00416DE6" w:rsidRPr="00363DEC">
        <w:rPr>
          <w:rFonts w:ascii="Arial" w:hAnsi="Arial" w:cs="Arial"/>
          <w:color w:val="000000"/>
          <w:sz w:val="22"/>
          <w:szCs w:val="22"/>
        </w:rPr>
        <w:t>Pink Ribbon Place</w:t>
      </w:r>
      <w:r w:rsidR="00053BC6" w:rsidRPr="00363DEC">
        <w:rPr>
          <w:rFonts w:ascii="Arial" w:hAnsi="Arial" w:cs="Arial"/>
          <w:color w:val="000000"/>
          <w:sz w:val="22"/>
          <w:szCs w:val="22"/>
        </w:rPr>
        <w:t xml:space="preserve">; </w:t>
      </w:r>
      <w:r w:rsidR="001009EA">
        <w:rPr>
          <w:rFonts w:ascii="Arial" w:hAnsi="Arial" w:cs="Arial"/>
          <w:color w:val="000000"/>
          <w:sz w:val="22"/>
          <w:szCs w:val="22"/>
        </w:rPr>
        <w:t>tr</w:t>
      </w:r>
      <w:r w:rsidR="00053BC6" w:rsidRPr="00363DEC">
        <w:rPr>
          <w:rFonts w:ascii="Arial" w:hAnsi="Arial" w:cs="Arial"/>
          <w:color w:val="000000"/>
          <w:sz w:val="22"/>
          <w:szCs w:val="22"/>
        </w:rPr>
        <w:t>ack and maintain all records, evaluation components, and submit reports on a timely basis</w:t>
      </w:r>
    </w:p>
    <w:p w14:paraId="3898D998" w14:textId="661E432F" w:rsidR="004E55E0" w:rsidRPr="00363DEC" w:rsidRDefault="004E55E0" w:rsidP="002B260E">
      <w:pPr>
        <w:pStyle w:val="NormalWeb"/>
        <w:numPr>
          <w:ilvl w:val="0"/>
          <w:numId w:val="20"/>
        </w:numPr>
        <w:rPr>
          <w:rFonts w:ascii="Arial" w:hAnsi="Arial" w:cs="Arial"/>
          <w:color w:val="000000"/>
          <w:sz w:val="22"/>
          <w:szCs w:val="22"/>
        </w:rPr>
      </w:pPr>
      <w:r w:rsidRPr="00363DEC">
        <w:rPr>
          <w:rFonts w:ascii="Arial" w:hAnsi="Arial" w:cs="Arial"/>
          <w:color w:val="000000"/>
          <w:sz w:val="22"/>
          <w:szCs w:val="22"/>
        </w:rPr>
        <w:t>Develop and update annual individual work plan and assist with</w:t>
      </w:r>
      <w:r w:rsidR="00170F49" w:rsidRPr="00363DEC">
        <w:rPr>
          <w:rFonts w:ascii="Arial" w:hAnsi="Arial" w:cs="Arial"/>
          <w:color w:val="000000"/>
          <w:sz w:val="22"/>
          <w:szCs w:val="22"/>
        </w:rPr>
        <w:t xml:space="preserve"> development and implementation of</w:t>
      </w:r>
      <w:r w:rsidRPr="00363DEC">
        <w:rPr>
          <w:rFonts w:ascii="Arial" w:hAnsi="Arial" w:cs="Arial"/>
          <w:color w:val="000000"/>
          <w:sz w:val="22"/>
          <w:szCs w:val="22"/>
        </w:rPr>
        <w:t xml:space="preserve"> </w:t>
      </w:r>
      <w:r w:rsidR="00170F49" w:rsidRPr="00363DEC">
        <w:rPr>
          <w:rFonts w:ascii="Arial" w:hAnsi="Arial" w:cs="Arial"/>
          <w:color w:val="000000"/>
          <w:sz w:val="22"/>
          <w:szCs w:val="22"/>
        </w:rPr>
        <w:t xml:space="preserve">PRP </w:t>
      </w:r>
      <w:r w:rsidRPr="00363DEC">
        <w:rPr>
          <w:rFonts w:ascii="Arial" w:hAnsi="Arial" w:cs="Arial"/>
          <w:color w:val="000000"/>
          <w:sz w:val="22"/>
          <w:szCs w:val="22"/>
        </w:rPr>
        <w:t>program scope of work</w:t>
      </w:r>
    </w:p>
    <w:p w14:paraId="7FA9B331" w14:textId="139B9665" w:rsidR="001B741A" w:rsidRPr="00363DEC" w:rsidRDefault="001B741A" w:rsidP="00170F49">
      <w:pPr>
        <w:pStyle w:val="ListParagraph"/>
        <w:numPr>
          <w:ilvl w:val="0"/>
          <w:numId w:val="20"/>
        </w:numPr>
        <w:spacing w:after="0"/>
        <w:textAlignment w:val="baseline"/>
        <w:rPr>
          <w:rStyle w:val="eop"/>
          <w:rFonts w:ascii="Arial" w:hAnsi="Arial" w:cs="Arial"/>
        </w:rPr>
      </w:pPr>
      <w:r w:rsidRPr="00363DEC">
        <w:rPr>
          <w:rStyle w:val="normaltextrun"/>
          <w:rFonts w:ascii="Arial" w:hAnsi="Arial" w:cs="Arial"/>
        </w:rPr>
        <w:t>Assist with the coordination of community and client programs, which includes but is not limited to</w:t>
      </w:r>
      <w:r w:rsidR="00474749" w:rsidRPr="00363DEC">
        <w:rPr>
          <w:rStyle w:val="normaltextrun"/>
          <w:rFonts w:ascii="Arial" w:hAnsi="Arial" w:cs="Arial"/>
        </w:rPr>
        <w:t xml:space="preserve"> c</w:t>
      </w:r>
      <w:r w:rsidRPr="00363DEC">
        <w:rPr>
          <w:rStyle w:val="normaltextrun"/>
          <w:rFonts w:ascii="Arial" w:hAnsi="Arial" w:cs="Arial"/>
        </w:rPr>
        <w:t xml:space="preserve">lasses, </w:t>
      </w:r>
      <w:r w:rsidR="00474749" w:rsidRPr="00363DEC">
        <w:rPr>
          <w:rStyle w:val="normaltextrun"/>
          <w:rFonts w:ascii="Arial" w:hAnsi="Arial" w:cs="Arial"/>
        </w:rPr>
        <w:t>s</w:t>
      </w:r>
      <w:r w:rsidRPr="00363DEC">
        <w:rPr>
          <w:rStyle w:val="normaltextrun"/>
          <w:rFonts w:ascii="Arial" w:hAnsi="Arial" w:cs="Arial"/>
        </w:rPr>
        <w:t xml:space="preserve">upport </w:t>
      </w:r>
      <w:r w:rsidR="00474749" w:rsidRPr="00363DEC">
        <w:rPr>
          <w:rStyle w:val="normaltextrun"/>
          <w:rFonts w:ascii="Arial" w:hAnsi="Arial" w:cs="Arial"/>
        </w:rPr>
        <w:t>g</w:t>
      </w:r>
      <w:r w:rsidRPr="00363DEC">
        <w:rPr>
          <w:rStyle w:val="normaltextrun"/>
          <w:rFonts w:ascii="Arial" w:hAnsi="Arial" w:cs="Arial"/>
        </w:rPr>
        <w:t>roups, and </w:t>
      </w:r>
      <w:r w:rsidR="00474749" w:rsidRPr="00363DEC">
        <w:rPr>
          <w:rStyle w:val="normaltextrun"/>
          <w:rFonts w:ascii="Arial" w:hAnsi="Arial" w:cs="Arial"/>
        </w:rPr>
        <w:t>s</w:t>
      </w:r>
      <w:r w:rsidRPr="00363DEC">
        <w:rPr>
          <w:rStyle w:val="normaltextrun"/>
          <w:rFonts w:ascii="Arial" w:hAnsi="Arial" w:cs="Arial"/>
        </w:rPr>
        <w:t xml:space="preserve">pecial </w:t>
      </w:r>
      <w:r w:rsidR="00474749" w:rsidRPr="00363DEC">
        <w:rPr>
          <w:rStyle w:val="normaltextrun"/>
          <w:rFonts w:ascii="Arial" w:hAnsi="Arial" w:cs="Arial"/>
        </w:rPr>
        <w:t>e</w:t>
      </w:r>
      <w:r w:rsidRPr="00363DEC">
        <w:rPr>
          <w:rStyle w:val="normaltextrun"/>
          <w:rFonts w:ascii="Arial" w:hAnsi="Arial" w:cs="Arial"/>
        </w:rPr>
        <w:t>vents</w:t>
      </w:r>
      <w:r w:rsidRPr="00363DEC">
        <w:rPr>
          <w:rStyle w:val="eop"/>
          <w:rFonts w:ascii="Arial" w:hAnsi="Arial" w:cs="Arial"/>
        </w:rPr>
        <w:t> </w:t>
      </w:r>
      <w:r w:rsidR="00170F49" w:rsidRPr="00363DEC">
        <w:rPr>
          <w:rStyle w:val="normaltextrun"/>
          <w:rFonts w:ascii="Arial" w:hAnsi="Arial" w:cs="Arial"/>
        </w:rPr>
        <w:t>(i.e. Pink on Parade and SoCal Women’s Cancer Conference).</w:t>
      </w:r>
    </w:p>
    <w:p w14:paraId="00A7FE77" w14:textId="209144FD" w:rsidR="002B260E" w:rsidRPr="00363DEC" w:rsidRDefault="002B260E" w:rsidP="002B260E">
      <w:pPr>
        <w:pStyle w:val="paragraph"/>
        <w:numPr>
          <w:ilvl w:val="0"/>
          <w:numId w:val="20"/>
        </w:numPr>
        <w:spacing w:before="0" w:beforeAutospacing="0" w:after="0" w:afterAutospacing="0"/>
        <w:textAlignment w:val="baseline"/>
        <w:rPr>
          <w:rFonts w:ascii="Arial" w:hAnsi="Arial" w:cs="Arial"/>
          <w:sz w:val="22"/>
          <w:szCs w:val="22"/>
        </w:rPr>
      </w:pPr>
      <w:r w:rsidRPr="00363DEC">
        <w:rPr>
          <w:rFonts w:ascii="Arial" w:hAnsi="Arial" w:cs="Arial"/>
          <w:color w:val="000000"/>
          <w:sz w:val="22"/>
          <w:szCs w:val="22"/>
        </w:rPr>
        <w:t xml:space="preserve">Develop concise </w:t>
      </w:r>
      <w:r w:rsidR="00170F49" w:rsidRPr="00363DEC">
        <w:rPr>
          <w:rFonts w:ascii="Arial" w:hAnsi="Arial" w:cs="Arial"/>
          <w:color w:val="000000"/>
          <w:sz w:val="22"/>
          <w:szCs w:val="22"/>
        </w:rPr>
        <w:t xml:space="preserve">client </w:t>
      </w:r>
      <w:r w:rsidR="00DF4C6F" w:rsidRPr="00363DEC">
        <w:rPr>
          <w:rFonts w:ascii="Arial" w:hAnsi="Arial" w:cs="Arial"/>
          <w:color w:val="000000"/>
          <w:sz w:val="22"/>
          <w:szCs w:val="22"/>
        </w:rPr>
        <w:t xml:space="preserve">intake </w:t>
      </w:r>
      <w:r w:rsidRPr="00363DEC">
        <w:rPr>
          <w:rFonts w:ascii="Arial" w:hAnsi="Arial" w:cs="Arial"/>
          <w:color w:val="000000"/>
          <w:sz w:val="22"/>
          <w:szCs w:val="22"/>
        </w:rPr>
        <w:t>summaries, and document recommendations made utilizing standardized care protocols in accordance with nationally recognized care guidelines.</w:t>
      </w:r>
    </w:p>
    <w:p w14:paraId="20F45F70" w14:textId="01020B60" w:rsidR="006D0739" w:rsidRPr="00363DEC" w:rsidRDefault="00580292" w:rsidP="002B260E">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363DEC">
        <w:rPr>
          <w:rStyle w:val="normaltextrun"/>
          <w:rFonts w:ascii="Arial" w:hAnsi="Arial" w:cs="Arial"/>
          <w:sz w:val="22"/>
          <w:szCs w:val="22"/>
        </w:rPr>
        <w:t xml:space="preserve">Keep abreast of changes in Client Navigation standards and cancer-related support services to keep client navigation services relevant and current  </w:t>
      </w:r>
    </w:p>
    <w:p w14:paraId="78705FF3" w14:textId="3DAC4B8C" w:rsidR="00580292" w:rsidRPr="00363DEC" w:rsidRDefault="00580292" w:rsidP="002B260E">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363DEC">
        <w:rPr>
          <w:rStyle w:val="normaltextrun"/>
          <w:rFonts w:ascii="Arial" w:hAnsi="Arial" w:cs="Arial"/>
          <w:sz w:val="22"/>
          <w:szCs w:val="22"/>
        </w:rPr>
        <w:t xml:space="preserve">Attend annual trainings to remain current in </w:t>
      </w:r>
      <w:r w:rsidR="00053BC6" w:rsidRPr="00363DEC">
        <w:rPr>
          <w:rStyle w:val="normaltextrun"/>
          <w:rFonts w:ascii="Arial" w:hAnsi="Arial" w:cs="Arial"/>
          <w:sz w:val="22"/>
          <w:szCs w:val="22"/>
        </w:rPr>
        <w:t xml:space="preserve">outreach and </w:t>
      </w:r>
      <w:r w:rsidRPr="00363DEC">
        <w:rPr>
          <w:rStyle w:val="normaltextrun"/>
          <w:rFonts w:ascii="Arial" w:hAnsi="Arial" w:cs="Arial"/>
          <w:sz w:val="22"/>
          <w:szCs w:val="22"/>
        </w:rPr>
        <w:t xml:space="preserve">client navigation standards and share knowledge with </w:t>
      </w:r>
      <w:r w:rsidR="00170F49" w:rsidRPr="00363DEC">
        <w:rPr>
          <w:rStyle w:val="normaltextrun"/>
          <w:rFonts w:ascii="Arial" w:hAnsi="Arial" w:cs="Arial"/>
          <w:sz w:val="22"/>
          <w:szCs w:val="22"/>
        </w:rPr>
        <w:t>organization</w:t>
      </w:r>
      <w:r w:rsidRPr="00363DEC">
        <w:rPr>
          <w:rStyle w:val="normaltextrun"/>
          <w:rFonts w:ascii="Arial" w:hAnsi="Arial" w:cs="Arial"/>
          <w:sz w:val="22"/>
          <w:szCs w:val="22"/>
        </w:rPr>
        <w:t xml:space="preserve"> staff</w:t>
      </w:r>
      <w:r w:rsidR="00170F49" w:rsidRPr="00363DEC">
        <w:rPr>
          <w:rStyle w:val="normaltextrun"/>
          <w:rFonts w:ascii="Arial" w:hAnsi="Arial" w:cs="Arial"/>
          <w:sz w:val="22"/>
          <w:szCs w:val="22"/>
        </w:rPr>
        <w:t xml:space="preserve"> members</w:t>
      </w:r>
    </w:p>
    <w:p w14:paraId="48024001" w14:textId="2F5CC19F" w:rsidR="006B2F1B" w:rsidRPr="00363DEC" w:rsidRDefault="006B2F1B" w:rsidP="002B260E">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363DEC">
        <w:rPr>
          <w:rStyle w:val="normaltextrun"/>
          <w:rFonts w:ascii="Arial" w:hAnsi="Arial" w:cs="Arial"/>
          <w:sz w:val="22"/>
          <w:szCs w:val="22"/>
        </w:rPr>
        <w:t xml:space="preserve">Support </w:t>
      </w:r>
      <w:r w:rsidR="00DA723F" w:rsidRPr="00363DEC">
        <w:rPr>
          <w:rStyle w:val="normaltextrun"/>
          <w:rFonts w:ascii="Arial" w:hAnsi="Arial" w:cs="Arial"/>
          <w:sz w:val="22"/>
          <w:szCs w:val="22"/>
        </w:rPr>
        <w:t>t</w:t>
      </w:r>
      <w:r w:rsidRPr="00363DEC">
        <w:rPr>
          <w:rStyle w:val="normaltextrun"/>
          <w:rFonts w:ascii="Arial" w:hAnsi="Arial" w:cs="Arial"/>
          <w:sz w:val="22"/>
          <w:szCs w:val="22"/>
        </w:rPr>
        <w:t xml:space="preserve">he Pink Ribbon Place </w:t>
      </w:r>
    </w:p>
    <w:p w14:paraId="48D82159" w14:textId="624E498C" w:rsidR="001B741A" w:rsidRPr="00363DEC" w:rsidRDefault="004E55E0" w:rsidP="00170F49">
      <w:pPr>
        <w:pStyle w:val="ListParagraph"/>
        <w:numPr>
          <w:ilvl w:val="0"/>
          <w:numId w:val="20"/>
        </w:numPr>
        <w:spacing w:after="0"/>
        <w:textAlignment w:val="baseline"/>
        <w:rPr>
          <w:rFonts w:ascii="Arial" w:hAnsi="Arial" w:cs="Arial"/>
        </w:rPr>
      </w:pPr>
      <w:r w:rsidRPr="00363DEC">
        <w:rPr>
          <w:rFonts w:ascii="Arial" w:eastAsia="Times New Roman" w:hAnsi="Arial" w:cs="Arial"/>
          <w:color w:val="000000"/>
        </w:rPr>
        <w:t>Participate in community events and fairs representing RCHF and/or The Pink Ribbon Place</w:t>
      </w:r>
    </w:p>
    <w:p w14:paraId="70686888" w14:textId="77777777" w:rsidR="00363DEC" w:rsidRPr="00363DEC" w:rsidRDefault="00363DEC" w:rsidP="00363DEC">
      <w:pPr>
        <w:pStyle w:val="ListParagraph"/>
        <w:spacing w:after="0"/>
        <w:ind w:left="420"/>
        <w:textAlignment w:val="baseline"/>
        <w:rPr>
          <w:rFonts w:ascii="Arial" w:hAnsi="Arial" w:cs="Arial"/>
        </w:rPr>
      </w:pPr>
    </w:p>
    <w:p w14:paraId="26843471" w14:textId="001071D6" w:rsidR="001B741A" w:rsidRPr="00DA723F" w:rsidRDefault="001B741A" w:rsidP="001B741A">
      <w:pPr>
        <w:pStyle w:val="paragraph"/>
        <w:spacing w:before="0" w:beforeAutospacing="0" w:after="0" w:afterAutospacing="0"/>
        <w:jc w:val="both"/>
        <w:textAlignment w:val="baseline"/>
        <w:rPr>
          <w:rFonts w:ascii="Arial" w:hAnsi="Arial" w:cs="Arial"/>
          <w:sz w:val="22"/>
          <w:szCs w:val="22"/>
        </w:rPr>
      </w:pPr>
      <w:r w:rsidRPr="00DA723F">
        <w:rPr>
          <w:rStyle w:val="normaltextrun"/>
          <w:rFonts w:ascii="Arial" w:hAnsi="Arial" w:cs="Arial"/>
          <w:b/>
          <w:bCs/>
          <w:sz w:val="22"/>
          <w:szCs w:val="22"/>
        </w:rPr>
        <w:lastRenderedPageBreak/>
        <w:t>Qualifications:</w:t>
      </w:r>
      <w:r w:rsidRPr="00DA723F">
        <w:rPr>
          <w:rStyle w:val="eop"/>
          <w:rFonts w:ascii="Arial" w:hAnsi="Arial" w:cs="Arial"/>
          <w:sz w:val="22"/>
          <w:szCs w:val="22"/>
        </w:rPr>
        <w:t> </w:t>
      </w:r>
    </w:p>
    <w:p w14:paraId="38DC961D" w14:textId="77777777" w:rsidR="001B741A" w:rsidRPr="00DA723F" w:rsidRDefault="001B741A" w:rsidP="001B741A">
      <w:pPr>
        <w:pStyle w:val="paragraph"/>
        <w:spacing w:before="0" w:beforeAutospacing="0" w:after="0" w:afterAutospacing="0"/>
        <w:jc w:val="both"/>
        <w:textAlignment w:val="baseline"/>
        <w:rPr>
          <w:rFonts w:ascii="Arial" w:hAnsi="Arial" w:cs="Arial"/>
          <w:sz w:val="22"/>
          <w:szCs w:val="22"/>
        </w:rPr>
      </w:pPr>
      <w:r w:rsidRPr="00DA723F">
        <w:rPr>
          <w:rStyle w:val="eop"/>
          <w:rFonts w:ascii="Arial" w:hAnsi="Arial" w:cs="Arial"/>
          <w:sz w:val="22"/>
          <w:szCs w:val="22"/>
        </w:rPr>
        <w:t> </w:t>
      </w:r>
    </w:p>
    <w:p w14:paraId="25F7FE19" w14:textId="3A1C160A" w:rsidR="00D22E4E" w:rsidRPr="00DF4C6F" w:rsidRDefault="001B741A" w:rsidP="00D22E4E">
      <w:pPr>
        <w:pStyle w:val="paragraph"/>
        <w:spacing w:before="0" w:beforeAutospacing="0" w:after="0" w:afterAutospacing="0"/>
        <w:jc w:val="both"/>
        <w:textAlignment w:val="baseline"/>
        <w:rPr>
          <w:rStyle w:val="normaltextrun"/>
          <w:rFonts w:ascii="Arial" w:hAnsi="Arial" w:cs="Arial"/>
          <w:sz w:val="22"/>
          <w:szCs w:val="22"/>
        </w:rPr>
      </w:pPr>
      <w:r w:rsidRPr="00DF4C6F">
        <w:rPr>
          <w:rStyle w:val="normaltextrun"/>
          <w:rFonts w:ascii="Arial" w:hAnsi="Arial" w:cs="Arial"/>
          <w:sz w:val="22"/>
          <w:szCs w:val="22"/>
          <w:u w:val="single"/>
        </w:rPr>
        <w:t>Education</w:t>
      </w:r>
      <w:r w:rsidR="00D22E4E" w:rsidRPr="00DF4C6F">
        <w:rPr>
          <w:rStyle w:val="normaltextrun"/>
          <w:rFonts w:ascii="Arial" w:hAnsi="Arial" w:cs="Arial"/>
          <w:sz w:val="22"/>
          <w:szCs w:val="22"/>
          <w:u w:val="single"/>
        </w:rPr>
        <w:t>:</w:t>
      </w:r>
      <w:r w:rsidRPr="00DF4C6F">
        <w:rPr>
          <w:rStyle w:val="normaltextrun"/>
          <w:rFonts w:ascii="Arial" w:hAnsi="Arial" w:cs="Arial"/>
          <w:sz w:val="22"/>
          <w:szCs w:val="22"/>
        </w:rPr>
        <w:t> </w:t>
      </w:r>
      <w:bookmarkStart w:id="0" w:name="_GoBack"/>
      <w:bookmarkEnd w:id="0"/>
    </w:p>
    <w:p w14:paraId="01779FD2" w14:textId="1C874422" w:rsidR="001B741A" w:rsidRPr="00DA723F" w:rsidRDefault="001B741A" w:rsidP="00D22E4E">
      <w:pPr>
        <w:pStyle w:val="paragraph"/>
        <w:spacing w:before="0" w:beforeAutospacing="0" w:after="0" w:afterAutospacing="0"/>
        <w:jc w:val="both"/>
        <w:textAlignment w:val="baseline"/>
        <w:rPr>
          <w:rFonts w:ascii="Arial" w:hAnsi="Arial" w:cs="Arial"/>
          <w:sz w:val="22"/>
          <w:szCs w:val="22"/>
        </w:rPr>
      </w:pPr>
      <w:r w:rsidRPr="00DA723F">
        <w:rPr>
          <w:rStyle w:val="normaltextrun"/>
          <w:rFonts w:ascii="Arial" w:hAnsi="Arial" w:cs="Arial"/>
          <w:sz w:val="22"/>
          <w:szCs w:val="22"/>
        </w:rPr>
        <w:t>High Schoo</w:t>
      </w:r>
      <w:r w:rsidR="00D22E4E" w:rsidRPr="00DA723F">
        <w:rPr>
          <w:rStyle w:val="normaltextrun"/>
          <w:rFonts w:ascii="Arial" w:hAnsi="Arial" w:cs="Arial"/>
          <w:sz w:val="22"/>
          <w:szCs w:val="22"/>
        </w:rPr>
        <w:t xml:space="preserve">l </w:t>
      </w:r>
      <w:r w:rsidR="00DC26D7" w:rsidRPr="00DA723F">
        <w:rPr>
          <w:rStyle w:val="normaltextrun"/>
          <w:rFonts w:ascii="Arial" w:hAnsi="Arial" w:cs="Arial"/>
          <w:sz w:val="22"/>
          <w:szCs w:val="22"/>
        </w:rPr>
        <w:t>d</w:t>
      </w:r>
      <w:r w:rsidR="00D22E4E" w:rsidRPr="00DA723F">
        <w:rPr>
          <w:rStyle w:val="normaltextrun"/>
          <w:rFonts w:ascii="Arial" w:hAnsi="Arial" w:cs="Arial"/>
          <w:sz w:val="22"/>
          <w:szCs w:val="22"/>
        </w:rPr>
        <w:t>iploma required</w:t>
      </w:r>
      <w:r w:rsidR="001009EA">
        <w:rPr>
          <w:rStyle w:val="normaltextrun"/>
          <w:rFonts w:ascii="Arial" w:hAnsi="Arial" w:cs="Arial"/>
          <w:sz w:val="22"/>
          <w:szCs w:val="22"/>
        </w:rPr>
        <w:t>, a</w:t>
      </w:r>
      <w:r w:rsidR="00363DEC">
        <w:rPr>
          <w:rStyle w:val="normaltextrun"/>
          <w:rFonts w:ascii="Arial" w:hAnsi="Arial" w:cs="Arial"/>
          <w:sz w:val="22"/>
          <w:szCs w:val="22"/>
        </w:rPr>
        <w:t>ssociate or b</w:t>
      </w:r>
      <w:r w:rsidRPr="00DA723F">
        <w:rPr>
          <w:rStyle w:val="normaltextrun"/>
          <w:rFonts w:ascii="Arial" w:hAnsi="Arial" w:cs="Arial"/>
          <w:sz w:val="22"/>
          <w:szCs w:val="22"/>
        </w:rPr>
        <w:t>achelor’s degree from a regionally accredited institution</w:t>
      </w:r>
      <w:r w:rsidRPr="00DA723F">
        <w:rPr>
          <w:rStyle w:val="eop"/>
          <w:rFonts w:ascii="Arial" w:hAnsi="Arial" w:cs="Arial"/>
          <w:sz w:val="22"/>
          <w:szCs w:val="22"/>
        </w:rPr>
        <w:t> preferred</w:t>
      </w:r>
    </w:p>
    <w:p w14:paraId="653AE120" w14:textId="77777777" w:rsidR="001B741A" w:rsidRPr="00DA723F" w:rsidRDefault="001B741A" w:rsidP="001B741A">
      <w:pPr>
        <w:pStyle w:val="paragraph"/>
        <w:spacing w:before="0" w:beforeAutospacing="0" w:after="0" w:afterAutospacing="0"/>
        <w:jc w:val="both"/>
        <w:textAlignment w:val="baseline"/>
        <w:rPr>
          <w:rFonts w:ascii="Arial" w:hAnsi="Arial" w:cs="Arial"/>
          <w:sz w:val="22"/>
          <w:szCs w:val="22"/>
        </w:rPr>
      </w:pPr>
      <w:r w:rsidRPr="00DA723F">
        <w:rPr>
          <w:rStyle w:val="eop"/>
          <w:rFonts w:ascii="Arial" w:hAnsi="Arial" w:cs="Arial"/>
          <w:sz w:val="22"/>
          <w:szCs w:val="22"/>
        </w:rPr>
        <w:t> </w:t>
      </w:r>
    </w:p>
    <w:p w14:paraId="1EDB7E6A" w14:textId="77777777" w:rsidR="001B741A" w:rsidRPr="00DF4C6F" w:rsidRDefault="001B741A" w:rsidP="001B741A">
      <w:pPr>
        <w:pStyle w:val="paragraph"/>
        <w:spacing w:before="0" w:beforeAutospacing="0" w:after="0" w:afterAutospacing="0"/>
        <w:jc w:val="both"/>
        <w:textAlignment w:val="baseline"/>
        <w:rPr>
          <w:rFonts w:ascii="Arial" w:hAnsi="Arial" w:cs="Arial"/>
          <w:sz w:val="22"/>
          <w:szCs w:val="22"/>
        </w:rPr>
      </w:pPr>
      <w:r w:rsidRPr="00DF4C6F">
        <w:rPr>
          <w:rStyle w:val="normaltextrun"/>
          <w:rFonts w:ascii="Arial" w:hAnsi="Arial" w:cs="Arial"/>
          <w:sz w:val="22"/>
          <w:szCs w:val="22"/>
          <w:u w:val="single"/>
        </w:rPr>
        <w:t>Experience: </w:t>
      </w:r>
      <w:r w:rsidRPr="00DF4C6F">
        <w:rPr>
          <w:rStyle w:val="eop"/>
          <w:rFonts w:ascii="Arial" w:hAnsi="Arial" w:cs="Arial"/>
          <w:sz w:val="22"/>
          <w:szCs w:val="22"/>
        </w:rPr>
        <w:t> </w:t>
      </w:r>
    </w:p>
    <w:p w14:paraId="6BF197A0" w14:textId="2A567AAA" w:rsidR="001B741A" w:rsidRPr="00DA723F" w:rsidRDefault="001B741A" w:rsidP="00D22E4E">
      <w:pPr>
        <w:pStyle w:val="paragraph"/>
        <w:spacing w:before="0" w:beforeAutospacing="0" w:after="0" w:afterAutospacing="0"/>
        <w:jc w:val="both"/>
        <w:textAlignment w:val="baseline"/>
        <w:rPr>
          <w:rFonts w:ascii="Arial" w:hAnsi="Arial" w:cs="Arial"/>
          <w:sz w:val="22"/>
          <w:szCs w:val="22"/>
        </w:rPr>
      </w:pPr>
      <w:r w:rsidRPr="00DA723F">
        <w:rPr>
          <w:rStyle w:val="normaltextrun"/>
          <w:rFonts w:ascii="Arial" w:hAnsi="Arial" w:cs="Arial"/>
          <w:sz w:val="22"/>
          <w:szCs w:val="22"/>
        </w:rPr>
        <w:t>Minimum one-year experience in customer service</w:t>
      </w:r>
      <w:r w:rsidR="00D22E4E" w:rsidRPr="00DA723F">
        <w:rPr>
          <w:rStyle w:val="normaltextrun"/>
          <w:rFonts w:ascii="Arial" w:hAnsi="Arial" w:cs="Arial"/>
          <w:sz w:val="22"/>
          <w:szCs w:val="22"/>
        </w:rPr>
        <w:t xml:space="preserve"> and c</w:t>
      </w:r>
      <w:r w:rsidRPr="00DA723F">
        <w:rPr>
          <w:rStyle w:val="normaltextrun"/>
          <w:rFonts w:ascii="Arial" w:hAnsi="Arial" w:cs="Arial"/>
          <w:sz w:val="22"/>
          <w:szCs w:val="22"/>
        </w:rPr>
        <w:t>ancer related women’s health</w:t>
      </w:r>
    </w:p>
    <w:p w14:paraId="39C0956B" w14:textId="77777777" w:rsidR="001B741A" w:rsidRPr="00DF4C6F" w:rsidRDefault="001B741A" w:rsidP="001B741A">
      <w:pPr>
        <w:pStyle w:val="paragraph"/>
        <w:spacing w:before="0" w:beforeAutospacing="0" w:after="0" w:afterAutospacing="0"/>
        <w:jc w:val="both"/>
        <w:textAlignment w:val="baseline"/>
        <w:rPr>
          <w:rFonts w:ascii="Arial" w:hAnsi="Arial" w:cs="Arial"/>
          <w:sz w:val="22"/>
          <w:szCs w:val="22"/>
        </w:rPr>
      </w:pPr>
    </w:p>
    <w:p w14:paraId="69634EA8" w14:textId="77777777" w:rsidR="001B741A" w:rsidRPr="00DF4C6F" w:rsidRDefault="001B741A" w:rsidP="001B741A">
      <w:pPr>
        <w:pStyle w:val="paragraph"/>
        <w:spacing w:before="0" w:beforeAutospacing="0" w:after="0" w:afterAutospacing="0"/>
        <w:jc w:val="both"/>
        <w:textAlignment w:val="baseline"/>
        <w:rPr>
          <w:rFonts w:ascii="Arial" w:hAnsi="Arial" w:cs="Arial"/>
          <w:sz w:val="22"/>
          <w:szCs w:val="22"/>
        </w:rPr>
      </w:pPr>
      <w:r w:rsidRPr="00DF4C6F">
        <w:rPr>
          <w:rStyle w:val="normaltextrun"/>
          <w:rFonts w:ascii="Arial" w:hAnsi="Arial" w:cs="Arial"/>
          <w:sz w:val="22"/>
          <w:szCs w:val="22"/>
          <w:u w:val="single"/>
        </w:rPr>
        <w:t>Knowledge &amp; Skills</w:t>
      </w:r>
      <w:r w:rsidRPr="00DF4C6F">
        <w:rPr>
          <w:rStyle w:val="normaltextrun"/>
          <w:rFonts w:ascii="Arial" w:hAnsi="Arial" w:cs="Arial"/>
          <w:sz w:val="22"/>
          <w:szCs w:val="22"/>
        </w:rPr>
        <w:t>:</w:t>
      </w:r>
      <w:r w:rsidRPr="00DF4C6F">
        <w:rPr>
          <w:rStyle w:val="eop"/>
          <w:rFonts w:ascii="Arial" w:hAnsi="Arial" w:cs="Arial"/>
          <w:sz w:val="22"/>
          <w:szCs w:val="22"/>
        </w:rPr>
        <w:t> </w:t>
      </w:r>
    </w:p>
    <w:p w14:paraId="5EAD6D72" w14:textId="3E4CA001" w:rsidR="00DF4C6F" w:rsidRDefault="00DF4C6F" w:rsidP="00DF4C6F">
      <w:pPr>
        <w:pStyle w:val="paragraph"/>
        <w:numPr>
          <w:ilvl w:val="0"/>
          <w:numId w:val="28"/>
        </w:numPr>
        <w:spacing w:before="0" w:beforeAutospacing="0" w:after="0" w:afterAutospacing="0"/>
        <w:ind w:left="360"/>
        <w:jc w:val="both"/>
        <w:textAlignment w:val="baseline"/>
        <w:rPr>
          <w:rStyle w:val="normaltextrun"/>
          <w:rFonts w:ascii="Arial" w:hAnsi="Arial" w:cs="Arial"/>
          <w:sz w:val="22"/>
          <w:szCs w:val="22"/>
        </w:rPr>
      </w:pPr>
      <w:r w:rsidRPr="00DF4C6F">
        <w:rPr>
          <w:rStyle w:val="normaltextrun"/>
          <w:rFonts w:ascii="Arial" w:hAnsi="Arial" w:cs="Arial"/>
          <w:sz w:val="22"/>
          <w:szCs w:val="22"/>
        </w:rPr>
        <w:t>Knowledge of medical terminology required.</w:t>
      </w:r>
    </w:p>
    <w:p w14:paraId="0ED1F31C" w14:textId="06895575" w:rsidR="00DF4C6F" w:rsidRPr="00DF4C6F" w:rsidRDefault="00DF4C6F" w:rsidP="00DF4C6F">
      <w:pPr>
        <w:pStyle w:val="paragraph"/>
        <w:numPr>
          <w:ilvl w:val="0"/>
          <w:numId w:val="28"/>
        </w:numPr>
        <w:spacing w:before="0" w:beforeAutospacing="0" w:after="0" w:afterAutospacing="0"/>
        <w:ind w:left="360"/>
        <w:jc w:val="both"/>
        <w:textAlignment w:val="baseline"/>
        <w:rPr>
          <w:rStyle w:val="normaltextrun"/>
          <w:rFonts w:ascii="Arial" w:hAnsi="Arial" w:cs="Arial"/>
          <w:sz w:val="22"/>
          <w:szCs w:val="22"/>
        </w:rPr>
      </w:pPr>
      <w:r w:rsidRPr="00DF4C6F">
        <w:rPr>
          <w:rStyle w:val="normaltextrun"/>
          <w:rFonts w:ascii="Arial" w:hAnsi="Arial" w:cs="Arial"/>
          <w:sz w:val="22"/>
          <w:szCs w:val="22"/>
        </w:rPr>
        <w:t xml:space="preserve">Knowledge of medical insurances and how they are used in a hospital/clinical based facility </w:t>
      </w:r>
      <w:r>
        <w:rPr>
          <w:rStyle w:val="normaltextrun"/>
          <w:rFonts w:ascii="Arial" w:hAnsi="Arial" w:cs="Arial"/>
          <w:sz w:val="22"/>
          <w:szCs w:val="22"/>
        </w:rPr>
        <w:t>preferred</w:t>
      </w:r>
      <w:r w:rsidRPr="00DF4C6F">
        <w:rPr>
          <w:rStyle w:val="normaltextrun"/>
          <w:rFonts w:ascii="Arial" w:hAnsi="Arial" w:cs="Arial"/>
          <w:sz w:val="22"/>
          <w:szCs w:val="22"/>
        </w:rPr>
        <w:t>.</w:t>
      </w:r>
    </w:p>
    <w:p w14:paraId="09C6C0E3" w14:textId="7FF79D04" w:rsidR="00CA59C0" w:rsidRPr="00CF5E1A" w:rsidRDefault="00CA59C0" w:rsidP="00DF4C6F">
      <w:pPr>
        <w:pStyle w:val="paragraph"/>
        <w:numPr>
          <w:ilvl w:val="0"/>
          <w:numId w:val="28"/>
        </w:numPr>
        <w:spacing w:before="0" w:beforeAutospacing="0" w:after="0" w:afterAutospacing="0"/>
        <w:ind w:left="360"/>
        <w:jc w:val="both"/>
        <w:textAlignment w:val="baseline"/>
        <w:rPr>
          <w:rFonts w:ascii="Arial" w:hAnsi="Arial" w:cs="Arial"/>
          <w:sz w:val="22"/>
          <w:szCs w:val="22"/>
        </w:rPr>
      </w:pPr>
      <w:r w:rsidRPr="00CF5E1A">
        <w:rPr>
          <w:rFonts w:ascii="Arial" w:hAnsi="Arial" w:cs="Arial"/>
          <w:sz w:val="22"/>
          <w:szCs w:val="22"/>
        </w:rPr>
        <w:t>Able to communicate effectively; respond positively under changing circumstances; maintain patient confidentiality and a positive, supportive attitude toward clients and their families, co-workers and staff from various departments.</w:t>
      </w:r>
    </w:p>
    <w:p w14:paraId="4039BEEC" w14:textId="09945944" w:rsidR="00363DEC" w:rsidRDefault="001B741A" w:rsidP="00363DEC">
      <w:pPr>
        <w:pStyle w:val="paragraph"/>
        <w:numPr>
          <w:ilvl w:val="0"/>
          <w:numId w:val="28"/>
        </w:numPr>
        <w:spacing w:before="0" w:beforeAutospacing="0" w:after="0" w:afterAutospacing="0"/>
        <w:ind w:left="360"/>
        <w:jc w:val="both"/>
        <w:textAlignment w:val="baseline"/>
        <w:rPr>
          <w:rStyle w:val="eop"/>
          <w:rFonts w:ascii="Arial" w:hAnsi="Arial" w:cs="Arial"/>
          <w:sz w:val="22"/>
          <w:szCs w:val="22"/>
        </w:rPr>
      </w:pPr>
      <w:r w:rsidRPr="00DA723F">
        <w:rPr>
          <w:rStyle w:val="normaltextrun"/>
          <w:rFonts w:ascii="Arial" w:hAnsi="Arial" w:cs="Arial"/>
          <w:sz w:val="22"/>
          <w:szCs w:val="22"/>
        </w:rPr>
        <w:t>Highly organized with excellent attention to detail and follow-through while managing multiple tasks </w:t>
      </w:r>
      <w:r w:rsidRPr="00DA723F">
        <w:rPr>
          <w:rStyle w:val="eop"/>
          <w:rFonts w:ascii="Arial" w:hAnsi="Arial" w:cs="Arial"/>
          <w:sz w:val="22"/>
          <w:szCs w:val="22"/>
        </w:rPr>
        <w:t> </w:t>
      </w:r>
    </w:p>
    <w:p w14:paraId="30767BC1" w14:textId="50E60ED9" w:rsidR="00474749" w:rsidRPr="00474749" w:rsidRDefault="00474749" w:rsidP="00D10B16">
      <w:pPr>
        <w:pStyle w:val="paragraph"/>
        <w:numPr>
          <w:ilvl w:val="0"/>
          <w:numId w:val="28"/>
        </w:numPr>
        <w:spacing w:before="0" w:beforeAutospacing="0" w:after="0" w:afterAutospacing="0"/>
        <w:ind w:left="360"/>
        <w:jc w:val="both"/>
        <w:textAlignment w:val="baseline"/>
        <w:rPr>
          <w:rFonts w:ascii="Arial" w:hAnsi="Arial" w:cs="Arial"/>
          <w:sz w:val="22"/>
          <w:szCs w:val="22"/>
        </w:rPr>
      </w:pPr>
      <w:r w:rsidRPr="00474749">
        <w:rPr>
          <w:rFonts w:ascii="Arial" w:hAnsi="Arial" w:cs="Arial"/>
          <w:sz w:val="22"/>
          <w:szCs w:val="22"/>
        </w:rPr>
        <w:t xml:space="preserve">Ability to </w:t>
      </w:r>
      <w:r w:rsidR="00170F49" w:rsidRPr="00363DEC">
        <w:rPr>
          <w:rFonts w:ascii="Arial" w:hAnsi="Arial" w:cs="Arial"/>
          <w:sz w:val="22"/>
          <w:szCs w:val="22"/>
        </w:rPr>
        <w:t xml:space="preserve">develop and </w:t>
      </w:r>
      <w:r w:rsidRPr="00474749">
        <w:rPr>
          <w:rFonts w:ascii="Arial" w:hAnsi="Arial" w:cs="Arial"/>
          <w:sz w:val="22"/>
          <w:szCs w:val="22"/>
        </w:rPr>
        <w:t>implement professional and community-based education programs</w:t>
      </w:r>
    </w:p>
    <w:p w14:paraId="779F843D" w14:textId="77777777" w:rsidR="00474749" w:rsidRPr="00474749" w:rsidRDefault="00474749" w:rsidP="00DF4C6F">
      <w:pPr>
        <w:pStyle w:val="paragraph"/>
        <w:numPr>
          <w:ilvl w:val="0"/>
          <w:numId w:val="28"/>
        </w:numPr>
        <w:ind w:left="360"/>
        <w:textAlignment w:val="baseline"/>
        <w:rPr>
          <w:rFonts w:ascii="Arial" w:hAnsi="Arial" w:cs="Arial"/>
          <w:sz w:val="22"/>
          <w:szCs w:val="22"/>
        </w:rPr>
      </w:pPr>
      <w:r w:rsidRPr="00474749">
        <w:rPr>
          <w:rFonts w:ascii="Arial" w:hAnsi="Arial" w:cs="Arial"/>
          <w:sz w:val="22"/>
          <w:szCs w:val="22"/>
        </w:rPr>
        <w:t>Ability to contribute to moderately complex aspects of a project</w:t>
      </w:r>
      <w:del w:id="1" w:author="Stephanie Hernandez" w:date="2019-10-08T13:11:00Z">
        <w:r w:rsidRPr="00474749" w:rsidDel="001009EA">
          <w:rPr>
            <w:rFonts w:ascii="Arial" w:hAnsi="Arial" w:cs="Arial"/>
            <w:sz w:val="22"/>
            <w:szCs w:val="22"/>
          </w:rPr>
          <w:delText>.</w:delText>
        </w:r>
      </w:del>
      <w:r w:rsidRPr="00474749">
        <w:rPr>
          <w:rFonts w:ascii="Arial" w:hAnsi="Arial" w:cs="Arial"/>
          <w:sz w:val="22"/>
          <w:szCs w:val="22"/>
        </w:rPr>
        <w:t xml:space="preserve"> </w:t>
      </w:r>
    </w:p>
    <w:p w14:paraId="3DA122B4" w14:textId="2B2E833D" w:rsidR="00474749" w:rsidRPr="00474749" w:rsidRDefault="00474749" w:rsidP="00DF4C6F">
      <w:pPr>
        <w:pStyle w:val="paragraph"/>
        <w:numPr>
          <w:ilvl w:val="0"/>
          <w:numId w:val="28"/>
        </w:numPr>
        <w:ind w:left="360"/>
        <w:textAlignment w:val="baseline"/>
        <w:rPr>
          <w:rFonts w:ascii="Arial" w:hAnsi="Arial" w:cs="Arial"/>
          <w:sz w:val="22"/>
          <w:szCs w:val="22"/>
        </w:rPr>
      </w:pPr>
      <w:r w:rsidRPr="00474749">
        <w:rPr>
          <w:rFonts w:ascii="Arial" w:hAnsi="Arial" w:cs="Arial"/>
          <w:sz w:val="22"/>
          <w:szCs w:val="22"/>
        </w:rPr>
        <w:t>Ability to work independent</w:t>
      </w:r>
      <w:r w:rsidR="001009EA">
        <w:rPr>
          <w:rFonts w:ascii="Arial" w:hAnsi="Arial" w:cs="Arial"/>
          <w:sz w:val="22"/>
          <w:szCs w:val="22"/>
        </w:rPr>
        <w:t>ly</w:t>
      </w:r>
      <w:r w:rsidRPr="00474749">
        <w:rPr>
          <w:rFonts w:ascii="Arial" w:hAnsi="Arial" w:cs="Arial"/>
          <w:sz w:val="22"/>
          <w:szCs w:val="22"/>
        </w:rPr>
        <w:t xml:space="preserve"> and collaborative</w:t>
      </w:r>
      <w:r w:rsidR="001009EA">
        <w:rPr>
          <w:rFonts w:ascii="Arial" w:hAnsi="Arial" w:cs="Arial"/>
          <w:sz w:val="22"/>
          <w:szCs w:val="22"/>
        </w:rPr>
        <w:t>ly</w:t>
      </w:r>
    </w:p>
    <w:p w14:paraId="69BD27AF" w14:textId="5E63B10D" w:rsidR="00474749" w:rsidRPr="00474749" w:rsidRDefault="00474749" w:rsidP="00DF4C6F">
      <w:pPr>
        <w:pStyle w:val="paragraph"/>
        <w:numPr>
          <w:ilvl w:val="0"/>
          <w:numId w:val="28"/>
        </w:numPr>
        <w:ind w:left="360"/>
        <w:textAlignment w:val="baseline"/>
        <w:rPr>
          <w:rFonts w:ascii="Arial" w:hAnsi="Arial" w:cs="Arial"/>
          <w:sz w:val="22"/>
          <w:szCs w:val="22"/>
        </w:rPr>
      </w:pPr>
      <w:r w:rsidRPr="00474749">
        <w:rPr>
          <w:rFonts w:ascii="Arial" w:hAnsi="Arial" w:cs="Arial"/>
          <w:sz w:val="22"/>
          <w:szCs w:val="22"/>
        </w:rPr>
        <w:t xml:space="preserve">Possession of problem solving, </w:t>
      </w:r>
      <w:r w:rsidR="00815732">
        <w:rPr>
          <w:rFonts w:ascii="Arial" w:hAnsi="Arial" w:cs="Arial"/>
          <w:sz w:val="22"/>
          <w:szCs w:val="22"/>
        </w:rPr>
        <w:t xml:space="preserve">facilitation, </w:t>
      </w:r>
      <w:r w:rsidRPr="00474749">
        <w:rPr>
          <w:rFonts w:ascii="Arial" w:hAnsi="Arial" w:cs="Arial"/>
          <w:sz w:val="22"/>
          <w:szCs w:val="22"/>
        </w:rPr>
        <w:t xml:space="preserve">decision making and critical thinking skills </w:t>
      </w:r>
    </w:p>
    <w:p w14:paraId="18A84BAE" w14:textId="77777777" w:rsidR="00474749" w:rsidRPr="00474749" w:rsidRDefault="00474749" w:rsidP="00DF4C6F">
      <w:pPr>
        <w:pStyle w:val="paragraph"/>
        <w:numPr>
          <w:ilvl w:val="0"/>
          <w:numId w:val="28"/>
        </w:numPr>
        <w:ind w:left="360"/>
        <w:textAlignment w:val="baseline"/>
        <w:rPr>
          <w:rFonts w:ascii="Arial" w:hAnsi="Arial" w:cs="Arial"/>
          <w:sz w:val="22"/>
          <w:szCs w:val="22"/>
        </w:rPr>
      </w:pPr>
      <w:r w:rsidRPr="00474749">
        <w:rPr>
          <w:rFonts w:ascii="Arial" w:hAnsi="Arial" w:cs="Arial"/>
          <w:sz w:val="22"/>
          <w:szCs w:val="22"/>
        </w:rPr>
        <w:t>Ability to effectively interact with a diverse community population</w:t>
      </w:r>
    </w:p>
    <w:p w14:paraId="0B6C034B" w14:textId="77777777" w:rsidR="00474749" w:rsidRPr="00474749" w:rsidRDefault="00474749" w:rsidP="00DF4C6F">
      <w:pPr>
        <w:pStyle w:val="paragraph"/>
        <w:numPr>
          <w:ilvl w:val="0"/>
          <w:numId w:val="28"/>
        </w:numPr>
        <w:ind w:left="360"/>
        <w:textAlignment w:val="baseline"/>
        <w:rPr>
          <w:rFonts w:ascii="Arial" w:hAnsi="Arial" w:cs="Arial"/>
          <w:sz w:val="22"/>
          <w:szCs w:val="22"/>
        </w:rPr>
      </w:pPr>
      <w:r w:rsidRPr="00474749">
        <w:rPr>
          <w:rFonts w:ascii="Arial" w:hAnsi="Arial" w:cs="Arial"/>
          <w:sz w:val="22"/>
          <w:szCs w:val="22"/>
        </w:rPr>
        <w:t>Ability to work independently with minimal supervision; self-motivated</w:t>
      </w:r>
    </w:p>
    <w:p w14:paraId="7A40D18C" w14:textId="77777777" w:rsidR="00474749" w:rsidRPr="00474749" w:rsidRDefault="00474749" w:rsidP="00DF4C6F">
      <w:pPr>
        <w:pStyle w:val="paragraph"/>
        <w:numPr>
          <w:ilvl w:val="0"/>
          <w:numId w:val="28"/>
        </w:numPr>
        <w:ind w:left="360"/>
        <w:textAlignment w:val="baseline"/>
        <w:rPr>
          <w:rFonts w:ascii="Arial" w:hAnsi="Arial" w:cs="Arial"/>
          <w:sz w:val="22"/>
          <w:szCs w:val="22"/>
        </w:rPr>
      </w:pPr>
      <w:r w:rsidRPr="00474749">
        <w:rPr>
          <w:rFonts w:ascii="Arial" w:hAnsi="Arial" w:cs="Arial"/>
          <w:sz w:val="22"/>
          <w:szCs w:val="22"/>
        </w:rPr>
        <w:t>Ability to maintain poise and exercise diplomacy in contacts with partners, visitors, and fellow workers</w:t>
      </w:r>
    </w:p>
    <w:p w14:paraId="23B3D794" w14:textId="77E4B9A8" w:rsidR="00474749" w:rsidRDefault="00474749" w:rsidP="00DF4C6F">
      <w:pPr>
        <w:pStyle w:val="paragraph"/>
        <w:numPr>
          <w:ilvl w:val="0"/>
          <w:numId w:val="28"/>
        </w:numPr>
        <w:ind w:left="360"/>
        <w:textAlignment w:val="baseline"/>
        <w:rPr>
          <w:rFonts w:ascii="Arial" w:hAnsi="Arial" w:cs="Arial"/>
          <w:sz w:val="22"/>
          <w:szCs w:val="22"/>
        </w:rPr>
      </w:pPr>
      <w:r w:rsidRPr="00474749">
        <w:rPr>
          <w:rFonts w:ascii="Arial" w:hAnsi="Arial" w:cs="Arial"/>
          <w:sz w:val="22"/>
          <w:szCs w:val="22"/>
        </w:rPr>
        <w:t>Proficiency in operation of various office machines and computer software programs</w:t>
      </w:r>
    </w:p>
    <w:p w14:paraId="1CB35580" w14:textId="26E3BF88" w:rsidR="001009EA" w:rsidRPr="00474749" w:rsidRDefault="001009EA" w:rsidP="00DF4C6F">
      <w:pPr>
        <w:pStyle w:val="paragraph"/>
        <w:numPr>
          <w:ilvl w:val="0"/>
          <w:numId w:val="28"/>
        </w:numPr>
        <w:ind w:left="360"/>
        <w:textAlignment w:val="baseline"/>
        <w:rPr>
          <w:rFonts w:ascii="Arial" w:hAnsi="Arial" w:cs="Arial"/>
          <w:sz w:val="22"/>
          <w:szCs w:val="22"/>
        </w:rPr>
      </w:pPr>
      <w:r>
        <w:rPr>
          <w:rStyle w:val="normaltextrun"/>
          <w:rFonts w:ascii="Arial" w:hAnsi="Arial" w:cs="Arial"/>
          <w:sz w:val="22"/>
          <w:szCs w:val="22"/>
        </w:rPr>
        <w:t>Bilingual in Spanish preferred</w:t>
      </w:r>
    </w:p>
    <w:p w14:paraId="45621C03" w14:textId="77777777" w:rsidR="00474749" w:rsidRPr="00474749" w:rsidRDefault="00474749" w:rsidP="00DF4C6F">
      <w:pPr>
        <w:pStyle w:val="paragraph"/>
        <w:numPr>
          <w:ilvl w:val="0"/>
          <w:numId w:val="28"/>
        </w:numPr>
        <w:ind w:left="360"/>
        <w:textAlignment w:val="baseline"/>
        <w:rPr>
          <w:rFonts w:ascii="Arial" w:hAnsi="Arial" w:cs="Arial"/>
          <w:sz w:val="22"/>
          <w:szCs w:val="22"/>
        </w:rPr>
      </w:pPr>
      <w:r w:rsidRPr="00474749">
        <w:rPr>
          <w:rFonts w:ascii="Arial" w:hAnsi="Arial" w:cs="Arial"/>
          <w:sz w:val="22"/>
          <w:szCs w:val="22"/>
        </w:rPr>
        <w:t>Ability to set goals and to work toward meeting those goals in an organized manner</w:t>
      </w:r>
    </w:p>
    <w:p w14:paraId="5FD9715C" w14:textId="77777777" w:rsidR="00474749" w:rsidRPr="00474749" w:rsidRDefault="00474749" w:rsidP="00DF4C6F">
      <w:pPr>
        <w:pStyle w:val="paragraph"/>
        <w:numPr>
          <w:ilvl w:val="0"/>
          <w:numId w:val="28"/>
        </w:numPr>
        <w:ind w:left="360"/>
        <w:textAlignment w:val="baseline"/>
        <w:rPr>
          <w:rFonts w:ascii="Arial" w:hAnsi="Arial" w:cs="Arial"/>
          <w:sz w:val="22"/>
          <w:szCs w:val="22"/>
        </w:rPr>
      </w:pPr>
      <w:r w:rsidRPr="00474749">
        <w:rPr>
          <w:rFonts w:ascii="Arial" w:hAnsi="Arial" w:cs="Arial"/>
          <w:sz w:val="22"/>
          <w:szCs w:val="22"/>
        </w:rPr>
        <w:t>Ability to maintain the highest level of confidentiality in all work assigned</w:t>
      </w:r>
    </w:p>
    <w:p w14:paraId="03A66ECA" w14:textId="3966A28F" w:rsidR="00474749" w:rsidRPr="00474749" w:rsidRDefault="00474749" w:rsidP="00DF4C6F">
      <w:pPr>
        <w:pStyle w:val="paragraph"/>
        <w:numPr>
          <w:ilvl w:val="0"/>
          <w:numId w:val="28"/>
        </w:numPr>
        <w:ind w:left="360"/>
        <w:textAlignment w:val="baseline"/>
        <w:rPr>
          <w:rFonts w:ascii="Arial" w:hAnsi="Arial" w:cs="Arial"/>
          <w:sz w:val="22"/>
          <w:szCs w:val="22"/>
        </w:rPr>
      </w:pPr>
      <w:r w:rsidRPr="00474749">
        <w:rPr>
          <w:rFonts w:ascii="Arial" w:hAnsi="Arial" w:cs="Arial"/>
          <w:sz w:val="22"/>
          <w:szCs w:val="22"/>
        </w:rPr>
        <w:t xml:space="preserve">Ability to read, write, speak and communicate </w:t>
      </w:r>
      <w:r w:rsidR="00DF4C6F">
        <w:rPr>
          <w:rFonts w:ascii="Arial" w:hAnsi="Arial" w:cs="Arial"/>
          <w:sz w:val="22"/>
          <w:szCs w:val="22"/>
        </w:rPr>
        <w:t xml:space="preserve">effectively </w:t>
      </w:r>
      <w:r w:rsidRPr="00474749">
        <w:rPr>
          <w:rFonts w:ascii="Arial" w:hAnsi="Arial" w:cs="Arial"/>
          <w:sz w:val="22"/>
          <w:szCs w:val="22"/>
        </w:rPr>
        <w:t>in English</w:t>
      </w:r>
    </w:p>
    <w:p w14:paraId="1F6A9A9B" w14:textId="77777777" w:rsidR="006B2F1B" w:rsidRPr="00474749" w:rsidRDefault="001B741A" w:rsidP="00DF4C6F">
      <w:pPr>
        <w:pStyle w:val="paragraph"/>
        <w:numPr>
          <w:ilvl w:val="0"/>
          <w:numId w:val="28"/>
        </w:numPr>
        <w:spacing w:before="0" w:beforeAutospacing="0" w:after="0" w:afterAutospacing="0"/>
        <w:ind w:left="360"/>
        <w:jc w:val="both"/>
        <w:textAlignment w:val="baseline"/>
        <w:rPr>
          <w:rFonts w:ascii="Arial" w:hAnsi="Arial" w:cs="Arial"/>
          <w:sz w:val="22"/>
          <w:szCs w:val="22"/>
        </w:rPr>
      </w:pPr>
      <w:r w:rsidRPr="00474749">
        <w:rPr>
          <w:rStyle w:val="normaltextrun"/>
          <w:rFonts w:ascii="Arial" w:hAnsi="Arial" w:cs="Arial"/>
          <w:sz w:val="22"/>
          <w:szCs w:val="22"/>
        </w:rPr>
        <w:t>Ability to present a professional appearance both in dress and demeanor</w:t>
      </w:r>
      <w:r w:rsidRPr="00474749">
        <w:rPr>
          <w:rStyle w:val="eop"/>
          <w:rFonts w:ascii="Arial" w:hAnsi="Arial" w:cs="Arial"/>
          <w:sz w:val="22"/>
          <w:szCs w:val="22"/>
        </w:rPr>
        <w:t> </w:t>
      </w:r>
    </w:p>
    <w:p w14:paraId="45762A5E" w14:textId="77777777" w:rsidR="006B2F1B" w:rsidRPr="00474749" w:rsidRDefault="001B741A" w:rsidP="00DF4C6F">
      <w:pPr>
        <w:pStyle w:val="paragraph"/>
        <w:numPr>
          <w:ilvl w:val="0"/>
          <w:numId w:val="28"/>
        </w:numPr>
        <w:spacing w:before="0" w:beforeAutospacing="0" w:after="0" w:afterAutospacing="0"/>
        <w:ind w:left="360"/>
        <w:jc w:val="both"/>
        <w:textAlignment w:val="baseline"/>
        <w:rPr>
          <w:rFonts w:ascii="Arial" w:hAnsi="Arial" w:cs="Arial"/>
          <w:sz w:val="22"/>
          <w:szCs w:val="22"/>
        </w:rPr>
      </w:pPr>
      <w:r w:rsidRPr="00474749">
        <w:rPr>
          <w:rStyle w:val="normaltextrun"/>
          <w:rFonts w:ascii="Arial" w:hAnsi="Arial" w:cs="Arial"/>
          <w:sz w:val="22"/>
          <w:szCs w:val="22"/>
        </w:rPr>
        <w:t>Ability to sit or stand for 5-6 hours, walk, bend/stoop, and twist/turn for up to 1-2 hours </w:t>
      </w:r>
      <w:r w:rsidRPr="00474749">
        <w:rPr>
          <w:rStyle w:val="eop"/>
          <w:rFonts w:ascii="Arial" w:hAnsi="Arial" w:cs="Arial"/>
          <w:sz w:val="22"/>
          <w:szCs w:val="22"/>
        </w:rPr>
        <w:t> </w:t>
      </w:r>
    </w:p>
    <w:p w14:paraId="3A7F6EBD" w14:textId="1EA83B38" w:rsidR="001B741A" w:rsidRPr="00474749" w:rsidRDefault="001B741A" w:rsidP="00DF4C6F">
      <w:pPr>
        <w:pStyle w:val="paragraph"/>
        <w:numPr>
          <w:ilvl w:val="0"/>
          <w:numId w:val="28"/>
        </w:numPr>
        <w:spacing w:before="0" w:beforeAutospacing="0" w:after="0" w:afterAutospacing="0"/>
        <w:ind w:left="360"/>
        <w:jc w:val="both"/>
        <w:textAlignment w:val="baseline"/>
        <w:rPr>
          <w:rStyle w:val="eop"/>
          <w:rFonts w:ascii="Arial" w:hAnsi="Arial" w:cs="Arial"/>
          <w:sz w:val="22"/>
          <w:szCs w:val="22"/>
        </w:rPr>
      </w:pPr>
      <w:r w:rsidRPr="00474749">
        <w:rPr>
          <w:rStyle w:val="normaltextrun"/>
          <w:rFonts w:ascii="Arial" w:hAnsi="Arial" w:cs="Arial"/>
          <w:sz w:val="22"/>
          <w:szCs w:val="22"/>
        </w:rPr>
        <w:t>Ability to stand up/lift, lift and carry, lift overhead, and push/pull up to 10lbs</w:t>
      </w:r>
      <w:r w:rsidRPr="00474749">
        <w:rPr>
          <w:rStyle w:val="eop"/>
          <w:rFonts w:ascii="Arial" w:hAnsi="Arial" w:cs="Arial"/>
          <w:sz w:val="22"/>
          <w:szCs w:val="22"/>
        </w:rPr>
        <w:t> </w:t>
      </w:r>
    </w:p>
    <w:p w14:paraId="36F494AF" w14:textId="03086622" w:rsidR="00D22E4E" w:rsidRPr="00474749" w:rsidRDefault="00D22E4E" w:rsidP="00DF4C6F">
      <w:pPr>
        <w:pStyle w:val="paragraph"/>
        <w:numPr>
          <w:ilvl w:val="0"/>
          <w:numId w:val="28"/>
        </w:numPr>
        <w:spacing w:before="0" w:beforeAutospacing="0" w:after="0" w:afterAutospacing="0"/>
        <w:ind w:left="360"/>
        <w:jc w:val="both"/>
        <w:textAlignment w:val="baseline"/>
        <w:rPr>
          <w:rFonts w:ascii="Arial" w:hAnsi="Arial" w:cs="Arial"/>
          <w:sz w:val="22"/>
          <w:szCs w:val="22"/>
        </w:rPr>
      </w:pPr>
      <w:r w:rsidRPr="00474749">
        <w:rPr>
          <w:rStyle w:val="eop"/>
          <w:rFonts w:ascii="Arial" w:hAnsi="Arial" w:cs="Arial"/>
          <w:sz w:val="22"/>
          <w:szCs w:val="22"/>
        </w:rPr>
        <w:t>Ability to follow directions</w:t>
      </w:r>
    </w:p>
    <w:p w14:paraId="26934032" w14:textId="0214AE87" w:rsidR="001B741A" w:rsidRPr="00DA723F" w:rsidRDefault="001B741A" w:rsidP="00DF4C6F">
      <w:pPr>
        <w:pStyle w:val="paragraph"/>
        <w:spacing w:before="0" w:beforeAutospacing="0" w:after="0" w:afterAutospacing="0"/>
        <w:ind w:left="-360" w:firstLine="60"/>
        <w:jc w:val="both"/>
        <w:textAlignment w:val="baseline"/>
        <w:rPr>
          <w:rFonts w:ascii="Arial" w:hAnsi="Arial" w:cs="Arial"/>
          <w:sz w:val="22"/>
          <w:szCs w:val="22"/>
        </w:rPr>
      </w:pPr>
    </w:p>
    <w:p w14:paraId="7A128784" w14:textId="77777777" w:rsidR="001B741A" w:rsidRPr="00DA723F" w:rsidRDefault="001B741A" w:rsidP="001B741A">
      <w:pPr>
        <w:pStyle w:val="paragraph"/>
        <w:spacing w:before="0" w:beforeAutospacing="0" w:after="0" w:afterAutospacing="0"/>
        <w:jc w:val="both"/>
        <w:textAlignment w:val="baseline"/>
        <w:rPr>
          <w:rFonts w:ascii="Arial" w:hAnsi="Arial" w:cs="Arial"/>
          <w:sz w:val="22"/>
          <w:szCs w:val="22"/>
        </w:rPr>
      </w:pPr>
      <w:r w:rsidRPr="00DA723F">
        <w:rPr>
          <w:rStyle w:val="normaltextrun"/>
          <w:rFonts w:ascii="Arial" w:hAnsi="Arial" w:cs="Arial"/>
          <w:sz w:val="22"/>
          <w:szCs w:val="22"/>
        </w:rPr>
        <w:t>__________________________________________________________</w:t>
      </w:r>
      <w:r w:rsidRPr="00DA723F">
        <w:rPr>
          <w:rStyle w:val="eop"/>
          <w:rFonts w:ascii="Arial" w:hAnsi="Arial" w:cs="Arial"/>
          <w:sz w:val="22"/>
          <w:szCs w:val="22"/>
        </w:rPr>
        <w:t> </w:t>
      </w:r>
    </w:p>
    <w:p w14:paraId="33E5CC7D" w14:textId="7140936C" w:rsidR="001B741A" w:rsidRPr="00DA723F" w:rsidRDefault="001B741A" w:rsidP="001B741A">
      <w:pPr>
        <w:pStyle w:val="paragraph"/>
        <w:spacing w:before="0" w:beforeAutospacing="0" w:after="0" w:afterAutospacing="0"/>
        <w:jc w:val="both"/>
        <w:textAlignment w:val="baseline"/>
        <w:rPr>
          <w:rFonts w:ascii="Arial" w:hAnsi="Arial" w:cs="Arial"/>
          <w:sz w:val="22"/>
          <w:szCs w:val="22"/>
        </w:rPr>
      </w:pPr>
      <w:r w:rsidRPr="00DA723F">
        <w:rPr>
          <w:rStyle w:val="normaltextrun"/>
          <w:rFonts w:ascii="Arial" w:hAnsi="Arial" w:cs="Arial"/>
          <w:sz w:val="22"/>
          <w:szCs w:val="22"/>
        </w:rPr>
        <w:t xml:space="preserve">President/CEO           </w:t>
      </w:r>
      <w:r w:rsidR="006B2F1B" w:rsidRPr="00DA723F">
        <w:rPr>
          <w:rStyle w:val="normaltextrun"/>
          <w:rFonts w:ascii="Arial" w:hAnsi="Arial" w:cs="Arial"/>
          <w:sz w:val="22"/>
          <w:szCs w:val="22"/>
        </w:rPr>
        <w:tab/>
      </w:r>
      <w:r w:rsidR="006B2F1B" w:rsidRPr="00DA723F">
        <w:rPr>
          <w:rStyle w:val="normaltextrun"/>
          <w:rFonts w:ascii="Arial" w:hAnsi="Arial" w:cs="Arial"/>
          <w:sz w:val="22"/>
          <w:szCs w:val="22"/>
        </w:rPr>
        <w:tab/>
      </w:r>
      <w:r w:rsidR="006B2F1B" w:rsidRPr="00DA723F">
        <w:rPr>
          <w:rStyle w:val="normaltextrun"/>
          <w:rFonts w:ascii="Arial" w:hAnsi="Arial" w:cs="Arial"/>
          <w:sz w:val="22"/>
          <w:szCs w:val="22"/>
        </w:rPr>
        <w:tab/>
      </w:r>
      <w:r w:rsidR="006B2F1B" w:rsidRPr="00DA723F">
        <w:rPr>
          <w:rStyle w:val="normaltextrun"/>
          <w:rFonts w:ascii="Arial" w:hAnsi="Arial" w:cs="Arial"/>
          <w:sz w:val="22"/>
          <w:szCs w:val="22"/>
        </w:rPr>
        <w:tab/>
      </w:r>
      <w:r w:rsidR="006B2F1B" w:rsidRPr="00DA723F">
        <w:rPr>
          <w:rStyle w:val="normaltextrun"/>
          <w:rFonts w:ascii="Arial" w:hAnsi="Arial" w:cs="Arial"/>
          <w:sz w:val="22"/>
          <w:szCs w:val="22"/>
        </w:rPr>
        <w:tab/>
      </w:r>
      <w:r w:rsidRPr="00DA723F">
        <w:rPr>
          <w:rStyle w:val="normaltextrun"/>
          <w:rFonts w:ascii="Arial" w:hAnsi="Arial" w:cs="Arial"/>
          <w:sz w:val="22"/>
          <w:szCs w:val="22"/>
        </w:rPr>
        <w:t>Date</w:t>
      </w:r>
    </w:p>
    <w:p w14:paraId="11E2A2DE" w14:textId="77777777" w:rsidR="001B741A" w:rsidRPr="00DA723F" w:rsidRDefault="001B741A" w:rsidP="001B741A">
      <w:pPr>
        <w:pStyle w:val="paragraph"/>
        <w:spacing w:before="0" w:beforeAutospacing="0" w:after="0" w:afterAutospacing="0"/>
        <w:jc w:val="both"/>
        <w:textAlignment w:val="baseline"/>
        <w:rPr>
          <w:rFonts w:ascii="Arial" w:hAnsi="Arial" w:cs="Arial"/>
          <w:sz w:val="22"/>
          <w:szCs w:val="22"/>
        </w:rPr>
      </w:pPr>
      <w:r w:rsidRPr="00DA723F">
        <w:rPr>
          <w:rStyle w:val="eop"/>
          <w:rFonts w:ascii="Arial" w:hAnsi="Arial" w:cs="Arial"/>
          <w:sz w:val="22"/>
          <w:szCs w:val="22"/>
        </w:rPr>
        <w:t> </w:t>
      </w:r>
    </w:p>
    <w:p w14:paraId="3E8ECEC1" w14:textId="77777777" w:rsidR="001B741A" w:rsidRPr="00DA723F" w:rsidRDefault="001B741A" w:rsidP="001B741A">
      <w:pPr>
        <w:pStyle w:val="paragraph"/>
        <w:spacing w:before="0" w:beforeAutospacing="0" w:after="0" w:afterAutospacing="0"/>
        <w:jc w:val="both"/>
        <w:textAlignment w:val="baseline"/>
        <w:rPr>
          <w:rFonts w:ascii="Arial" w:hAnsi="Arial" w:cs="Arial"/>
          <w:sz w:val="22"/>
          <w:szCs w:val="22"/>
        </w:rPr>
      </w:pPr>
      <w:r w:rsidRPr="00DA723F">
        <w:rPr>
          <w:rStyle w:val="normaltextrun"/>
          <w:rFonts w:ascii="Arial" w:hAnsi="Arial" w:cs="Arial"/>
          <w:sz w:val="22"/>
          <w:szCs w:val="22"/>
        </w:rPr>
        <w:t>I have carefully read and understand this job description.  In addition, I can state for the record that I am able to perform all job requirements/functions as listed.</w:t>
      </w:r>
      <w:r w:rsidRPr="00DA723F">
        <w:rPr>
          <w:rStyle w:val="eop"/>
          <w:rFonts w:ascii="Arial" w:hAnsi="Arial" w:cs="Arial"/>
          <w:sz w:val="22"/>
          <w:szCs w:val="22"/>
        </w:rPr>
        <w:t> </w:t>
      </w:r>
    </w:p>
    <w:p w14:paraId="079E8D1F" w14:textId="77777777" w:rsidR="001B741A" w:rsidRPr="00D22E4E" w:rsidRDefault="001B741A" w:rsidP="001B741A">
      <w:pPr>
        <w:pStyle w:val="paragraph"/>
        <w:spacing w:before="0" w:beforeAutospacing="0" w:after="0" w:afterAutospacing="0"/>
        <w:jc w:val="both"/>
        <w:textAlignment w:val="baseline"/>
        <w:rPr>
          <w:rFonts w:asciiTheme="minorHAnsi" w:hAnsiTheme="minorHAnsi" w:cstheme="minorHAnsi"/>
          <w:sz w:val="22"/>
          <w:szCs w:val="22"/>
        </w:rPr>
      </w:pPr>
      <w:r w:rsidRPr="00D22E4E">
        <w:rPr>
          <w:rStyle w:val="eop"/>
          <w:rFonts w:asciiTheme="minorHAnsi" w:hAnsiTheme="minorHAnsi" w:cstheme="minorHAnsi"/>
          <w:sz w:val="22"/>
          <w:szCs w:val="22"/>
        </w:rPr>
        <w:t> </w:t>
      </w:r>
    </w:p>
    <w:p w14:paraId="68988AEB" w14:textId="77777777" w:rsidR="001B741A" w:rsidRPr="00170F49" w:rsidRDefault="001B741A" w:rsidP="001B741A">
      <w:pPr>
        <w:pStyle w:val="paragraph"/>
        <w:spacing w:before="0" w:beforeAutospacing="0" w:after="0" w:afterAutospacing="0"/>
        <w:jc w:val="both"/>
        <w:textAlignment w:val="baseline"/>
        <w:rPr>
          <w:rFonts w:ascii="Arial" w:hAnsi="Arial" w:cs="Arial"/>
          <w:sz w:val="22"/>
          <w:szCs w:val="22"/>
        </w:rPr>
      </w:pPr>
      <w:r w:rsidRPr="00170F49">
        <w:rPr>
          <w:rStyle w:val="normaltextrun"/>
          <w:rFonts w:ascii="Arial" w:hAnsi="Arial" w:cs="Arial"/>
          <w:sz w:val="22"/>
          <w:szCs w:val="22"/>
        </w:rPr>
        <w:t>__________________________________________________________</w:t>
      </w:r>
      <w:r w:rsidRPr="00170F49">
        <w:rPr>
          <w:rStyle w:val="eop"/>
          <w:rFonts w:ascii="Arial" w:hAnsi="Arial" w:cs="Arial"/>
          <w:sz w:val="22"/>
          <w:szCs w:val="22"/>
        </w:rPr>
        <w:t> </w:t>
      </w:r>
    </w:p>
    <w:p w14:paraId="488C2552" w14:textId="3233D13F" w:rsidR="00C24D0A" w:rsidRPr="00114F74" w:rsidRDefault="00114F74" w:rsidP="00D22E4E">
      <w:pPr>
        <w:pStyle w:val="paragraph"/>
        <w:spacing w:before="0" w:beforeAutospacing="0" w:after="0" w:afterAutospacing="0"/>
        <w:jc w:val="both"/>
        <w:textAlignment w:val="baseline"/>
        <w:rPr>
          <w:rFonts w:ascii="Arial" w:hAnsi="Arial" w:cs="Arial"/>
          <w:sz w:val="22"/>
          <w:szCs w:val="22"/>
        </w:rPr>
      </w:pPr>
      <w:r w:rsidRPr="00114F74">
        <w:rPr>
          <w:rStyle w:val="normaltextrun"/>
          <w:rFonts w:ascii="Arial" w:hAnsi="Arial" w:cs="Arial"/>
          <w:sz w:val="22"/>
          <w:szCs w:val="22"/>
        </w:rPr>
        <w:t>Employee</w:t>
      </w:r>
      <w:r w:rsidR="006B2F1B" w:rsidRPr="00114F74">
        <w:rPr>
          <w:rStyle w:val="normaltextrun"/>
          <w:rFonts w:ascii="Arial" w:hAnsi="Arial" w:cs="Arial"/>
          <w:sz w:val="22"/>
          <w:szCs w:val="22"/>
        </w:rPr>
        <w:tab/>
      </w:r>
      <w:r w:rsidR="006B2F1B" w:rsidRPr="00114F74">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sidR="001B741A" w:rsidRPr="00114F74">
        <w:rPr>
          <w:rStyle w:val="normaltextrun"/>
          <w:rFonts w:ascii="Arial" w:hAnsi="Arial" w:cs="Arial"/>
          <w:sz w:val="22"/>
          <w:szCs w:val="22"/>
        </w:rPr>
        <w:t>Date </w:t>
      </w:r>
    </w:p>
    <w:sectPr w:rsidR="00C24D0A" w:rsidRPr="00114F74">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7A2E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A2E32" w16cid:durableId="21470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C7D36" w14:textId="77777777" w:rsidR="00745D6D" w:rsidRDefault="00745D6D" w:rsidP="00745D6D">
      <w:pPr>
        <w:spacing w:after="0" w:line="240" w:lineRule="auto"/>
      </w:pPr>
      <w:r>
        <w:separator/>
      </w:r>
    </w:p>
  </w:endnote>
  <w:endnote w:type="continuationSeparator" w:id="0">
    <w:p w14:paraId="6586263E" w14:textId="77777777" w:rsidR="00745D6D" w:rsidRDefault="00745D6D" w:rsidP="0074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91CA" w14:textId="7DBC545B" w:rsidR="00D22E4E" w:rsidRPr="00D22E4E" w:rsidRDefault="00D22E4E" w:rsidP="00474749">
    <w:pPr>
      <w:pStyle w:val="paragraph"/>
      <w:spacing w:before="0" w:beforeAutospacing="0" w:after="0" w:afterAutospacing="0"/>
      <w:jc w:val="right"/>
      <w:textAlignment w:val="baseline"/>
      <w:rPr>
        <w:rFonts w:asciiTheme="minorHAnsi" w:hAnsiTheme="minorHAnsi" w:cstheme="minorHAnsi"/>
        <w:sz w:val="16"/>
        <w:szCs w:val="16"/>
      </w:rPr>
    </w:pPr>
    <w:r w:rsidRPr="00D22E4E">
      <w:rPr>
        <w:rStyle w:val="normaltextrun"/>
        <w:rFonts w:asciiTheme="minorHAnsi" w:hAnsiTheme="minorHAnsi" w:cstheme="minorHAnsi"/>
        <w:b/>
        <w:bCs/>
        <w:sz w:val="16"/>
        <w:szCs w:val="16"/>
      </w:rPr>
      <w:t xml:space="preserve"> </w:t>
    </w:r>
    <w:r w:rsidR="00474749">
      <w:rPr>
        <w:rStyle w:val="normaltextrun"/>
        <w:rFonts w:asciiTheme="minorHAnsi" w:hAnsiTheme="minorHAnsi" w:cstheme="minorHAnsi"/>
        <w:b/>
        <w:bCs/>
        <w:sz w:val="16"/>
        <w:szCs w:val="16"/>
      </w:rPr>
      <w:t>10</w:t>
    </w:r>
    <w:r w:rsidRPr="00D22E4E">
      <w:rPr>
        <w:rStyle w:val="normaltextrun"/>
        <w:rFonts w:asciiTheme="minorHAnsi" w:hAnsiTheme="minorHAnsi" w:cstheme="minorHAnsi"/>
        <w:b/>
        <w:bCs/>
        <w:sz w:val="16"/>
        <w:szCs w:val="16"/>
      </w:rPr>
      <w:t>/2019</w:t>
    </w:r>
    <w:r w:rsidRPr="00D22E4E">
      <w:rPr>
        <w:rStyle w:val="eop"/>
        <w:rFonts w:asciiTheme="minorHAnsi" w:hAnsiTheme="minorHAnsi" w:cstheme="minorHAnsi"/>
        <w:sz w:val="16"/>
        <w:szCs w:val="16"/>
      </w:rPr>
      <w:t> </w:t>
    </w:r>
  </w:p>
  <w:p w14:paraId="62CBFC80" w14:textId="7AA29003" w:rsidR="00D22E4E" w:rsidRDefault="00D22E4E">
    <w:pPr>
      <w:pStyle w:val="Footer"/>
    </w:pPr>
  </w:p>
  <w:p w14:paraId="2D3DA8BB" w14:textId="77777777" w:rsidR="00D22E4E" w:rsidRDefault="00D22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2E91B" w14:textId="77777777" w:rsidR="00745D6D" w:rsidRDefault="00745D6D" w:rsidP="00745D6D">
      <w:pPr>
        <w:spacing w:after="0" w:line="240" w:lineRule="auto"/>
      </w:pPr>
      <w:r>
        <w:separator/>
      </w:r>
    </w:p>
  </w:footnote>
  <w:footnote w:type="continuationSeparator" w:id="0">
    <w:p w14:paraId="75D90BAD" w14:textId="77777777" w:rsidR="00745D6D" w:rsidRDefault="00745D6D" w:rsidP="00745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A17"/>
    <w:multiLevelType w:val="multilevel"/>
    <w:tmpl w:val="0E3C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550558"/>
    <w:multiLevelType w:val="hybridMultilevel"/>
    <w:tmpl w:val="A280B27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A25C58"/>
    <w:multiLevelType w:val="multilevel"/>
    <w:tmpl w:val="A8A8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C3256"/>
    <w:multiLevelType w:val="multilevel"/>
    <w:tmpl w:val="AB02FB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34EA8"/>
    <w:multiLevelType w:val="hybridMultilevel"/>
    <w:tmpl w:val="9E2E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0438B"/>
    <w:multiLevelType w:val="hybridMultilevel"/>
    <w:tmpl w:val="DE10B280"/>
    <w:lvl w:ilvl="0" w:tplc="7FB49E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CA23B33"/>
    <w:multiLevelType w:val="hybridMultilevel"/>
    <w:tmpl w:val="8E60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D6936"/>
    <w:multiLevelType w:val="multilevel"/>
    <w:tmpl w:val="04244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6B2CC6"/>
    <w:multiLevelType w:val="multilevel"/>
    <w:tmpl w:val="E1503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682C99"/>
    <w:multiLevelType w:val="multilevel"/>
    <w:tmpl w:val="6242E2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844017"/>
    <w:multiLevelType w:val="multilevel"/>
    <w:tmpl w:val="010EF0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121D2B"/>
    <w:multiLevelType w:val="hybridMultilevel"/>
    <w:tmpl w:val="7D083FB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C317C54"/>
    <w:multiLevelType w:val="multilevel"/>
    <w:tmpl w:val="E4868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271E97"/>
    <w:multiLevelType w:val="hybridMultilevel"/>
    <w:tmpl w:val="BF98AFDC"/>
    <w:lvl w:ilvl="0" w:tplc="015437A6">
      <w:start w:val="1"/>
      <w:numFmt w:val="decimal"/>
      <w:pStyle w:val="Heading1"/>
      <w:lvlText w:val="%1."/>
      <w:lvlJc w:val="left"/>
      <w:pPr>
        <w:tabs>
          <w:tab w:val="num" w:pos="1080"/>
        </w:tabs>
        <w:ind w:left="1080" w:hanging="720"/>
      </w:pPr>
      <w:rPr>
        <w:rFonts w:ascii="Arial" w:eastAsia="Times New Roman" w:hAnsi="Arial" w:cs="Arial"/>
      </w:rPr>
    </w:lvl>
    <w:lvl w:ilvl="1" w:tplc="04090011">
      <w:start w:val="1"/>
      <w:numFmt w:val="decimal"/>
      <w:lvlText w:val="%2)"/>
      <w:lvlJc w:val="left"/>
      <w:pPr>
        <w:tabs>
          <w:tab w:val="num" w:pos="1440"/>
        </w:tabs>
        <w:ind w:left="1440" w:hanging="360"/>
      </w:pPr>
    </w:lvl>
    <w:lvl w:ilvl="2" w:tplc="AF1C656C">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4A97679"/>
    <w:multiLevelType w:val="hybridMultilevel"/>
    <w:tmpl w:val="8C9E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94E40"/>
    <w:multiLevelType w:val="multilevel"/>
    <w:tmpl w:val="71648B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AE2033"/>
    <w:multiLevelType w:val="multilevel"/>
    <w:tmpl w:val="E2AA1A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nsid w:val="39B21C75"/>
    <w:multiLevelType w:val="multilevel"/>
    <w:tmpl w:val="E850F0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6135C0"/>
    <w:multiLevelType w:val="multilevel"/>
    <w:tmpl w:val="A09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39160D"/>
    <w:multiLevelType w:val="hybridMultilevel"/>
    <w:tmpl w:val="273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A03D0"/>
    <w:multiLevelType w:val="multilevel"/>
    <w:tmpl w:val="02444B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652EB"/>
    <w:multiLevelType w:val="multilevel"/>
    <w:tmpl w:val="96E2CD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866C9D"/>
    <w:multiLevelType w:val="multilevel"/>
    <w:tmpl w:val="1B60AD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771914"/>
    <w:multiLevelType w:val="multilevel"/>
    <w:tmpl w:val="8C94B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A4491D"/>
    <w:multiLevelType w:val="hybridMultilevel"/>
    <w:tmpl w:val="3E96866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20D3BF3"/>
    <w:multiLevelType w:val="multilevel"/>
    <w:tmpl w:val="343687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3B16AD"/>
    <w:multiLevelType w:val="multilevel"/>
    <w:tmpl w:val="4EE61F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23"/>
  </w:num>
  <w:num w:numId="4">
    <w:abstractNumId w:val="3"/>
  </w:num>
  <w:num w:numId="5">
    <w:abstractNumId w:val="20"/>
  </w:num>
  <w:num w:numId="6">
    <w:abstractNumId w:val="15"/>
  </w:num>
  <w:num w:numId="7">
    <w:abstractNumId w:val="22"/>
  </w:num>
  <w:num w:numId="8">
    <w:abstractNumId w:val="8"/>
  </w:num>
  <w:num w:numId="9">
    <w:abstractNumId w:val="17"/>
  </w:num>
  <w:num w:numId="10">
    <w:abstractNumId w:val="26"/>
  </w:num>
  <w:num w:numId="11">
    <w:abstractNumId w:val="25"/>
  </w:num>
  <w:num w:numId="12">
    <w:abstractNumId w:val="10"/>
  </w:num>
  <w:num w:numId="13">
    <w:abstractNumId w:val="9"/>
  </w:num>
  <w:num w:numId="14">
    <w:abstractNumId w:val="21"/>
  </w:num>
  <w:num w:numId="15">
    <w:abstractNumId w:val="16"/>
  </w:num>
  <w:num w:numId="16">
    <w:abstractNumId w:val="7"/>
  </w:num>
  <w:num w:numId="17">
    <w:abstractNumId w:val="0"/>
  </w:num>
  <w:num w:numId="18">
    <w:abstractNumId w:val="18"/>
  </w:num>
  <w:num w:numId="19">
    <w:abstractNumId w:val="19"/>
  </w:num>
  <w:num w:numId="20">
    <w:abstractNumId w:val="5"/>
  </w:num>
  <w:num w:numId="21">
    <w:abstractNumId w:val="4"/>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Hernandez">
    <w15:presenceInfo w15:providerId="AD" w15:userId="S-1-5-21-664017854-3877468792-1701916257-3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1A"/>
    <w:rsid w:val="00047E26"/>
    <w:rsid w:val="00053BC6"/>
    <w:rsid w:val="001009EA"/>
    <w:rsid w:val="00114F74"/>
    <w:rsid w:val="0012033B"/>
    <w:rsid w:val="00170F49"/>
    <w:rsid w:val="001A1C49"/>
    <w:rsid w:val="001B741A"/>
    <w:rsid w:val="002B260E"/>
    <w:rsid w:val="00363DEC"/>
    <w:rsid w:val="00416DE6"/>
    <w:rsid w:val="00461CB1"/>
    <w:rsid w:val="00474749"/>
    <w:rsid w:val="004E55E0"/>
    <w:rsid w:val="00580292"/>
    <w:rsid w:val="00672D33"/>
    <w:rsid w:val="006751D0"/>
    <w:rsid w:val="006B2F1B"/>
    <w:rsid w:val="006D0739"/>
    <w:rsid w:val="00745D6D"/>
    <w:rsid w:val="00754D99"/>
    <w:rsid w:val="0076328A"/>
    <w:rsid w:val="00815732"/>
    <w:rsid w:val="008223C8"/>
    <w:rsid w:val="00982BEE"/>
    <w:rsid w:val="00C24D0A"/>
    <w:rsid w:val="00CA59C0"/>
    <w:rsid w:val="00CF5E1A"/>
    <w:rsid w:val="00D22E4E"/>
    <w:rsid w:val="00D9008B"/>
    <w:rsid w:val="00DA723F"/>
    <w:rsid w:val="00DC26D7"/>
    <w:rsid w:val="00DF4C6F"/>
    <w:rsid w:val="00E71186"/>
    <w:rsid w:val="00EA0858"/>
    <w:rsid w:val="00F32E47"/>
    <w:rsid w:val="00FB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4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723F"/>
    <w:pPr>
      <w:keepNext/>
      <w:numPr>
        <w:numId w:val="23"/>
      </w:numPr>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7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741A"/>
  </w:style>
  <w:style w:type="character" w:customStyle="1" w:styleId="eop">
    <w:name w:val="eop"/>
    <w:basedOn w:val="DefaultParagraphFont"/>
    <w:rsid w:val="001B741A"/>
  </w:style>
  <w:style w:type="paragraph" w:styleId="NormalWeb">
    <w:name w:val="Normal (Web)"/>
    <w:basedOn w:val="Normal"/>
    <w:uiPriority w:val="99"/>
    <w:unhideWhenUsed/>
    <w:rsid w:val="002B26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6D"/>
  </w:style>
  <w:style w:type="paragraph" w:styleId="Footer">
    <w:name w:val="footer"/>
    <w:basedOn w:val="Normal"/>
    <w:link w:val="FooterChar"/>
    <w:uiPriority w:val="99"/>
    <w:unhideWhenUsed/>
    <w:rsid w:val="0074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6D"/>
  </w:style>
  <w:style w:type="character" w:customStyle="1" w:styleId="Heading1Char">
    <w:name w:val="Heading 1 Char"/>
    <w:basedOn w:val="DefaultParagraphFont"/>
    <w:link w:val="Heading1"/>
    <w:rsid w:val="00DA723F"/>
    <w:rPr>
      <w:rFonts w:ascii="Times New Roman" w:eastAsia="Times New Roman" w:hAnsi="Times New Roman" w:cs="Times New Roman"/>
      <w:b/>
      <w:bCs/>
      <w:sz w:val="24"/>
      <w:szCs w:val="24"/>
    </w:rPr>
  </w:style>
  <w:style w:type="paragraph" w:styleId="ListParagraph">
    <w:name w:val="List Paragraph"/>
    <w:basedOn w:val="Normal"/>
    <w:uiPriority w:val="34"/>
    <w:qFormat/>
    <w:rsid w:val="004E55E0"/>
    <w:pPr>
      <w:ind w:left="720"/>
      <w:contextualSpacing/>
    </w:pPr>
  </w:style>
  <w:style w:type="paragraph" w:styleId="BalloonText">
    <w:name w:val="Balloon Text"/>
    <w:basedOn w:val="Normal"/>
    <w:link w:val="BalloonTextChar"/>
    <w:uiPriority w:val="99"/>
    <w:semiHidden/>
    <w:unhideWhenUsed/>
    <w:rsid w:val="0010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EA"/>
    <w:rPr>
      <w:rFonts w:ascii="Segoe UI" w:hAnsi="Segoe UI" w:cs="Segoe UI"/>
      <w:sz w:val="18"/>
      <w:szCs w:val="18"/>
    </w:rPr>
  </w:style>
  <w:style w:type="character" w:styleId="CommentReference">
    <w:name w:val="annotation reference"/>
    <w:basedOn w:val="DefaultParagraphFont"/>
    <w:uiPriority w:val="99"/>
    <w:semiHidden/>
    <w:unhideWhenUsed/>
    <w:rsid w:val="001009EA"/>
    <w:rPr>
      <w:sz w:val="16"/>
      <w:szCs w:val="16"/>
    </w:rPr>
  </w:style>
  <w:style w:type="paragraph" w:styleId="CommentText">
    <w:name w:val="annotation text"/>
    <w:basedOn w:val="Normal"/>
    <w:link w:val="CommentTextChar"/>
    <w:uiPriority w:val="99"/>
    <w:semiHidden/>
    <w:unhideWhenUsed/>
    <w:rsid w:val="001009EA"/>
    <w:pPr>
      <w:spacing w:line="240" w:lineRule="auto"/>
    </w:pPr>
    <w:rPr>
      <w:sz w:val="20"/>
      <w:szCs w:val="20"/>
    </w:rPr>
  </w:style>
  <w:style w:type="character" w:customStyle="1" w:styleId="CommentTextChar">
    <w:name w:val="Comment Text Char"/>
    <w:basedOn w:val="DefaultParagraphFont"/>
    <w:link w:val="CommentText"/>
    <w:uiPriority w:val="99"/>
    <w:semiHidden/>
    <w:rsid w:val="001009EA"/>
    <w:rPr>
      <w:sz w:val="20"/>
      <w:szCs w:val="20"/>
    </w:rPr>
  </w:style>
  <w:style w:type="paragraph" w:styleId="CommentSubject">
    <w:name w:val="annotation subject"/>
    <w:basedOn w:val="CommentText"/>
    <w:next w:val="CommentText"/>
    <w:link w:val="CommentSubjectChar"/>
    <w:uiPriority w:val="99"/>
    <w:semiHidden/>
    <w:unhideWhenUsed/>
    <w:rsid w:val="001009EA"/>
    <w:rPr>
      <w:b/>
      <w:bCs/>
    </w:rPr>
  </w:style>
  <w:style w:type="character" w:customStyle="1" w:styleId="CommentSubjectChar">
    <w:name w:val="Comment Subject Char"/>
    <w:basedOn w:val="CommentTextChar"/>
    <w:link w:val="CommentSubject"/>
    <w:uiPriority w:val="99"/>
    <w:semiHidden/>
    <w:rsid w:val="001009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723F"/>
    <w:pPr>
      <w:keepNext/>
      <w:numPr>
        <w:numId w:val="23"/>
      </w:numPr>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7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741A"/>
  </w:style>
  <w:style w:type="character" w:customStyle="1" w:styleId="eop">
    <w:name w:val="eop"/>
    <w:basedOn w:val="DefaultParagraphFont"/>
    <w:rsid w:val="001B741A"/>
  </w:style>
  <w:style w:type="paragraph" w:styleId="NormalWeb">
    <w:name w:val="Normal (Web)"/>
    <w:basedOn w:val="Normal"/>
    <w:uiPriority w:val="99"/>
    <w:unhideWhenUsed/>
    <w:rsid w:val="002B26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6D"/>
  </w:style>
  <w:style w:type="paragraph" w:styleId="Footer">
    <w:name w:val="footer"/>
    <w:basedOn w:val="Normal"/>
    <w:link w:val="FooterChar"/>
    <w:uiPriority w:val="99"/>
    <w:unhideWhenUsed/>
    <w:rsid w:val="0074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6D"/>
  </w:style>
  <w:style w:type="character" w:customStyle="1" w:styleId="Heading1Char">
    <w:name w:val="Heading 1 Char"/>
    <w:basedOn w:val="DefaultParagraphFont"/>
    <w:link w:val="Heading1"/>
    <w:rsid w:val="00DA723F"/>
    <w:rPr>
      <w:rFonts w:ascii="Times New Roman" w:eastAsia="Times New Roman" w:hAnsi="Times New Roman" w:cs="Times New Roman"/>
      <w:b/>
      <w:bCs/>
      <w:sz w:val="24"/>
      <w:szCs w:val="24"/>
    </w:rPr>
  </w:style>
  <w:style w:type="paragraph" w:styleId="ListParagraph">
    <w:name w:val="List Paragraph"/>
    <w:basedOn w:val="Normal"/>
    <w:uiPriority w:val="34"/>
    <w:qFormat/>
    <w:rsid w:val="004E55E0"/>
    <w:pPr>
      <w:ind w:left="720"/>
      <w:contextualSpacing/>
    </w:pPr>
  </w:style>
  <w:style w:type="paragraph" w:styleId="BalloonText">
    <w:name w:val="Balloon Text"/>
    <w:basedOn w:val="Normal"/>
    <w:link w:val="BalloonTextChar"/>
    <w:uiPriority w:val="99"/>
    <w:semiHidden/>
    <w:unhideWhenUsed/>
    <w:rsid w:val="0010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EA"/>
    <w:rPr>
      <w:rFonts w:ascii="Segoe UI" w:hAnsi="Segoe UI" w:cs="Segoe UI"/>
      <w:sz w:val="18"/>
      <w:szCs w:val="18"/>
    </w:rPr>
  </w:style>
  <w:style w:type="character" w:styleId="CommentReference">
    <w:name w:val="annotation reference"/>
    <w:basedOn w:val="DefaultParagraphFont"/>
    <w:uiPriority w:val="99"/>
    <w:semiHidden/>
    <w:unhideWhenUsed/>
    <w:rsid w:val="001009EA"/>
    <w:rPr>
      <w:sz w:val="16"/>
      <w:szCs w:val="16"/>
    </w:rPr>
  </w:style>
  <w:style w:type="paragraph" w:styleId="CommentText">
    <w:name w:val="annotation text"/>
    <w:basedOn w:val="Normal"/>
    <w:link w:val="CommentTextChar"/>
    <w:uiPriority w:val="99"/>
    <w:semiHidden/>
    <w:unhideWhenUsed/>
    <w:rsid w:val="001009EA"/>
    <w:pPr>
      <w:spacing w:line="240" w:lineRule="auto"/>
    </w:pPr>
    <w:rPr>
      <w:sz w:val="20"/>
      <w:szCs w:val="20"/>
    </w:rPr>
  </w:style>
  <w:style w:type="character" w:customStyle="1" w:styleId="CommentTextChar">
    <w:name w:val="Comment Text Char"/>
    <w:basedOn w:val="DefaultParagraphFont"/>
    <w:link w:val="CommentText"/>
    <w:uiPriority w:val="99"/>
    <w:semiHidden/>
    <w:rsid w:val="001009EA"/>
    <w:rPr>
      <w:sz w:val="20"/>
      <w:szCs w:val="20"/>
    </w:rPr>
  </w:style>
  <w:style w:type="paragraph" w:styleId="CommentSubject">
    <w:name w:val="annotation subject"/>
    <w:basedOn w:val="CommentText"/>
    <w:next w:val="CommentText"/>
    <w:link w:val="CommentSubjectChar"/>
    <w:uiPriority w:val="99"/>
    <w:semiHidden/>
    <w:unhideWhenUsed/>
    <w:rsid w:val="001009EA"/>
    <w:rPr>
      <w:b/>
      <w:bCs/>
    </w:rPr>
  </w:style>
  <w:style w:type="character" w:customStyle="1" w:styleId="CommentSubjectChar">
    <w:name w:val="Comment Subject Char"/>
    <w:basedOn w:val="CommentTextChar"/>
    <w:link w:val="CommentSubject"/>
    <w:uiPriority w:val="99"/>
    <w:semiHidden/>
    <w:rsid w:val="00100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20130">
      <w:bodyDiv w:val="1"/>
      <w:marLeft w:val="0"/>
      <w:marRight w:val="0"/>
      <w:marTop w:val="0"/>
      <w:marBottom w:val="0"/>
      <w:divBdr>
        <w:top w:val="none" w:sz="0" w:space="0" w:color="auto"/>
        <w:left w:val="none" w:sz="0" w:space="0" w:color="auto"/>
        <w:bottom w:val="none" w:sz="0" w:space="0" w:color="auto"/>
        <w:right w:val="none" w:sz="0" w:space="0" w:color="auto"/>
      </w:divBdr>
      <w:divsChild>
        <w:div w:id="1976059815">
          <w:marLeft w:val="0"/>
          <w:marRight w:val="0"/>
          <w:marTop w:val="0"/>
          <w:marBottom w:val="0"/>
          <w:divBdr>
            <w:top w:val="none" w:sz="0" w:space="0" w:color="auto"/>
            <w:left w:val="none" w:sz="0" w:space="0" w:color="auto"/>
            <w:bottom w:val="none" w:sz="0" w:space="0" w:color="auto"/>
            <w:right w:val="none" w:sz="0" w:space="0" w:color="auto"/>
          </w:divBdr>
        </w:div>
        <w:div w:id="1928876469">
          <w:marLeft w:val="0"/>
          <w:marRight w:val="0"/>
          <w:marTop w:val="0"/>
          <w:marBottom w:val="0"/>
          <w:divBdr>
            <w:top w:val="none" w:sz="0" w:space="0" w:color="auto"/>
            <w:left w:val="none" w:sz="0" w:space="0" w:color="auto"/>
            <w:bottom w:val="none" w:sz="0" w:space="0" w:color="auto"/>
            <w:right w:val="none" w:sz="0" w:space="0" w:color="auto"/>
          </w:divBdr>
        </w:div>
        <w:div w:id="645478585">
          <w:marLeft w:val="0"/>
          <w:marRight w:val="0"/>
          <w:marTop w:val="0"/>
          <w:marBottom w:val="0"/>
          <w:divBdr>
            <w:top w:val="none" w:sz="0" w:space="0" w:color="auto"/>
            <w:left w:val="none" w:sz="0" w:space="0" w:color="auto"/>
            <w:bottom w:val="none" w:sz="0" w:space="0" w:color="auto"/>
            <w:right w:val="none" w:sz="0" w:space="0" w:color="auto"/>
          </w:divBdr>
        </w:div>
        <w:div w:id="820076006">
          <w:marLeft w:val="0"/>
          <w:marRight w:val="0"/>
          <w:marTop w:val="0"/>
          <w:marBottom w:val="0"/>
          <w:divBdr>
            <w:top w:val="none" w:sz="0" w:space="0" w:color="auto"/>
            <w:left w:val="none" w:sz="0" w:space="0" w:color="auto"/>
            <w:bottom w:val="none" w:sz="0" w:space="0" w:color="auto"/>
            <w:right w:val="none" w:sz="0" w:space="0" w:color="auto"/>
          </w:divBdr>
        </w:div>
        <w:div w:id="1723940491">
          <w:marLeft w:val="0"/>
          <w:marRight w:val="0"/>
          <w:marTop w:val="0"/>
          <w:marBottom w:val="0"/>
          <w:divBdr>
            <w:top w:val="none" w:sz="0" w:space="0" w:color="auto"/>
            <w:left w:val="none" w:sz="0" w:space="0" w:color="auto"/>
            <w:bottom w:val="none" w:sz="0" w:space="0" w:color="auto"/>
            <w:right w:val="none" w:sz="0" w:space="0" w:color="auto"/>
          </w:divBdr>
        </w:div>
        <w:div w:id="2139687843">
          <w:marLeft w:val="0"/>
          <w:marRight w:val="0"/>
          <w:marTop w:val="0"/>
          <w:marBottom w:val="0"/>
          <w:divBdr>
            <w:top w:val="none" w:sz="0" w:space="0" w:color="auto"/>
            <w:left w:val="none" w:sz="0" w:space="0" w:color="auto"/>
            <w:bottom w:val="none" w:sz="0" w:space="0" w:color="auto"/>
            <w:right w:val="none" w:sz="0" w:space="0" w:color="auto"/>
          </w:divBdr>
        </w:div>
        <w:div w:id="1852210261">
          <w:marLeft w:val="0"/>
          <w:marRight w:val="0"/>
          <w:marTop w:val="0"/>
          <w:marBottom w:val="0"/>
          <w:divBdr>
            <w:top w:val="none" w:sz="0" w:space="0" w:color="auto"/>
            <w:left w:val="none" w:sz="0" w:space="0" w:color="auto"/>
            <w:bottom w:val="none" w:sz="0" w:space="0" w:color="auto"/>
            <w:right w:val="none" w:sz="0" w:space="0" w:color="auto"/>
          </w:divBdr>
        </w:div>
        <w:div w:id="17588599">
          <w:marLeft w:val="0"/>
          <w:marRight w:val="0"/>
          <w:marTop w:val="0"/>
          <w:marBottom w:val="0"/>
          <w:divBdr>
            <w:top w:val="none" w:sz="0" w:space="0" w:color="auto"/>
            <w:left w:val="none" w:sz="0" w:space="0" w:color="auto"/>
            <w:bottom w:val="none" w:sz="0" w:space="0" w:color="auto"/>
            <w:right w:val="none" w:sz="0" w:space="0" w:color="auto"/>
          </w:divBdr>
        </w:div>
        <w:div w:id="912087251">
          <w:marLeft w:val="0"/>
          <w:marRight w:val="0"/>
          <w:marTop w:val="0"/>
          <w:marBottom w:val="0"/>
          <w:divBdr>
            <w:top w:val="none" w:sz="0" w:space="0" w:color="auto"/>
            <w:left w:val="none" w:sz="0" w:space="0" w:color="auto"/>
            <w:bottom w:val="none" w:sz="0" w:space="0" w:color="auto"/>
            <w:right w:val="none" w:sz="0" w:space="0" w:color="auto"/>
          </w:divBdr>
        </w:div>
        <w:div w:id="952593990">
          <w:marLeft w:val="0"/>
          <w:marRight w:val="0"/>
          <w:marTop w:val="0"/>
          <w:marBottom w:val="0"/>
          <w:divBdr>
            <w:top w:val="none" w:sz="0" w:space="0" w:color="auto"/>
            <w:left w:val="none" w:sz="0" w:space="0" w:color="auto"/>
            <w:bottom w:val="none" w:sz="0" w:space="0" w:color="auto"/>
            <w:right w:val="none" w:sz="0" w:space="0" w:color="auto"/>
          </w:divBdr>
        </w:div>
        <w:div w:id="693770542">
          <w:marLeft w:val="0"/>
          <w:marRight w:val="0"/>
          <w:marTop w:val="0"/>
          <w:marBottom w:val="0"/>
          <w:divBdr>
            <w:top w:val="none" w:sz="0" w:space="0" w:color="auto"/>
            <w:left w:val="none" w:sz="0" w:space="0" w:color="auto"/>
            <w:bottom w:val="none" w:sz="0" w:space="0" w:color="auto"/>
            <w:right w:val="none" w:sz="0" w:space="0" w:color="auto"/>
          </w:divBdr>
          <w:divsChild>
            <w:div w:id="721635574">
              <w:marLeft w:val="0"/>
              <w:marRight w:val="0"/>
              <w:marTop w:val="0"/>
              <w:marBottom w:val="0"/>
              <w:divBdr>
                <w:top w:val="none" w:sz="0" w:space="0" w:color="auto"/>
                <w:left w:val="none" w:sz="0" w:space="0" w:color="auto"/>
                <w:bottom w:val="none" w:sz="0" w:space="0" w:color="auto"/>
                <w:right w:val="none" w:sz="0" w:space="0" w:color="auto"/>
              </w:divBdr>
            </w:div>
            <w:div w:id="667248674">
              <w:marLeft w:val="0"/>
              <w:marRight w:val="0"/>
              <w:marTop w:val="0"/>
              <w:marBottom w:val="0"/>
              <w:divBdr>
                <w:top w:val="none" w:sz="0" w:space="0" w:color="auto"/>
                <w:left w:val="none" w:sz="0" w:space="0" w:color="auto"/>
                <w:bottom w:val="none" w:sz="0" w:space="0" w:color="auto"/>
                <w:right w:val="none" w:sz="0" w:space="0" w:color="auto"/>
              </w:divBdr>
            </w:div>
            <w:div w:id="1078669488">
              <w:marLeft w:val="0"/>
              <w:marRight w:val="0"/>
              <w:marTop w:val="0"/>
              <w:marBottom w:val="0"/>
              <w:divBdr>
                <w:top w:val="none" w:sz="0" w:space="0" w:color="auto"/>
                <w:left w:val="none" w:sz="0" w:space="0" w:color="auto"/>
                <w:bottom w:val="none" w:sz="0" w:space="0" w:color="auto"/>
                <w:right w:val="none" w:sz="0" w:space="0" w:color="auto"/>
              </w:divBdr>
            </w:div>
            <w:div w:id="1998023932">
              <w:marLeft w:val="0"/>
              <w:marRight w:val="0"/>
              <w:marTop w:val="0"/>
              <w:marBottom w:val="0"/>
              <w:divBdr>
                <w:top w:val="none" w:sz="0" w:space="0" w:color="auto"/>
                <w:left w:val="none" w:sz="0" w:space="0" w:color="auto"/>
                <w:bottom w:val="none" w:sz="0" w:space="0" w:color="auto"/>
                <w:right w:val="none" w:sz="0" w:space="0" w:color="auto"/>
              </w:divBdr>
            </w:div>
            <w:div w:id="455297721">
              <w:marLeft w:val="0"/>
              <w:marRight w:val="0"/>
              <w:marTop w:val="0"/>
              <w:marBottom w:val="0"/>
              <w:divBdr>
                <w:top w:val="none" w:sz="0" w:space="0" w:color="auto"/>
                <w:left w:val="none" w:sz="0" w:space="0" w:color="auto"/>
                <w:bottom w:val="none" w:sz="0" w:space="0" w:color="auto"/>
                <w:right w:val="none" w:sz="0" w:space="0" w:color="auto"/>
              </w:divBdr>
            </w:div>
          </w:divsChild>
        </w:div>
        <w:div w:id="190726451">
          <w:marLeft w:val="0"/>
          <w:marRight w:val="0"/>
          <w:marTop w:val="0"/>
          <w:marBottom w:val="0"/>
          <w:divBdr>
            <w:top w:val="none" w:sz="0" w:space="0" w:color="auto"/>
            <w:left w:val="none" w:sz="0" w:space="0" w:color="auto"/>
            <w:bottom w:val="none" w:sz="0" w:space="0" w:color="auto"/>
            <w:right w:val="none" w:sz="0" w:space="0" w:color="auto"/>
          </w:divBdr>
          <w:divsChild>
            <w:div w:id="201676775">
              <w:marLeft w:val="0"/>
              <w:marRight w:val="0"/>
              <w:marTop w:val="0"/>
              <w:marBottom w:val="0"/>
              <w:divBdr>
                <w:top w:val="none" w:sz="0" w:space="0" w:color="auto"/>
                <w:left w:val="none" w:sz="0" w:space="0" w:color="auto"/>
                <w:bottom w:val="none" w:sz="0" w:space="0" w:color="auto"/>
                <w:right w:val="none" w:sz="0" w:space="0" w:color="auto"/>
              </w:divBdr>
            </w:div>
            <w:div w:id="1906840817">
              <w:marLeft w:val="0"/>
              <w:marRight w:val="0"/>
              <w:marTop w:val="0"/>
              <w:marBottom w:val="0"/>
              <w:divBdr>
                <w:top w:val="none" w:sz="0" w:space="0" w:color="auto"/>
                <w:left w:val="none" w:sz="0" w:space="0" w:color="auto"/>
                <w:bottom w:val="none" w:sz="0" w:space="0" w:color="auto"/>
                <w:right w:val="none" w:sz="0" w:space="0" w:color="auto"/>
              </w:divBdr>
            </w:div>
            <w:div w:id="1855530694">
              <w:marLeft w:val="0"/>
              <w:marRight w:val="0"/>
              <w:marTop w:val="0"/>
              <w:marBottom w:val="0"/>
              <w:divBdr>
                <w:top w:val="none" w:sz="0" w:space="0" w:color="auto"/>
                <w:left w:val="none" w:sz="0" w:space="0" w:color="auto"/>
                <w:bottom w:val="none" w:sz="0" w:space="0" w:color="auto"/>
                <w:right w:val="none" w:sz="0" w:space="0" w:color="auto"/>
              </w:divBdr>
            </w:div>
            <w:div w:id="1890023684">
              <w:marLeft w:val="0"/>
              <w:marRight w:val="0"/>
              <w:marTop w:val="0"/>
              <w:marBottom w:val="0"/>
              <w:divBdr>
                <w:top w:val="none" w:sz="0" w:space="0" w:color="auto"/>
                <w:left w:val="none" w:sz="0" w:space="0" w:color="auto"/>
                <w:bottom w:val="none" w:sz="0" w:space="0" w:color="auto"/>
                <w:right w:val="none" w:sz="0" w:space="0" w:color="auto"/>
              </w:divBdr>
            </w:div>
            <w:div w:id="702905029">
              <w:marLeft w:val="0"/>
              <w:marRight w:val="0"/>
              <w:marTop w:val="0"/>
              <w:marBottom w:val="0"/>
              <w:divBdr>
                <w:top w:val="none" w:sz="0" w:space="0" w:color="auto"/>
                <w:left w:val="none" w:sz="0" w:space="0" w:color="auto"/>
                <w:bottom w:val="none" w:sz="0" w:space="0" w:color="auto"/>
                <w:right w:val="none" w:sz="0" w:space="0" w:color="auto"/>
              </w:divBdr>
            </w:div>
          </w:divsChild>
        </w:div>
        <w:div w:id="2063017597">
          <w:marLeft w:val="0"/>
          <w:marRight w:val="0"/>
          <w:marTop w:val="0"/>
          <w:marBottom w:val="0"/>
          <w:divBdr>
            <w:top w:val="none" w:sz="0" w:space="0" w:color="auto"/>
            <w:left w:val="none" w:sz="0" w:space="0" w:color="auto"/>
            <w:bottom w:val="none" w:sz="0" w:space="0" w:color="auto"/>
            <w:right w:val="none" w:sz="0" w:space="0" w:color="auto"/>
          </w:divBdr>
          <w:divsChild>
            <w:div w:id="1167016136">
              <w:marLeft w:val="0"/>
              <w:marRight w:val="0"/>
              <w:marTop w:val="0"/>
              <w:marBottom w:val="0"/>
              <w:divBdr>
                <w:top w:val="none" w:sz="0" w:space="0" w:color="auto"/>
                <w:left w:val="none" w:sz="0" w:space="0" w:color="auto"/>
                <w:bottom w:val="none" w:sz="0" w:space="0" w:color="auto"/>
                <w:right w:val="none" w:sz="0" w:space="0" w:color="auto"/>
              </w:divBdr>
            </w:div>
            <w:div w:id="1186938515">
              <w:marLeft w:val="0"/>
              <w:marRight w:val="0"/>
              <w:marTop w:val="0"/>
              <w:marBottom w:val="0"/>
              <w:divBdr>
                <w:top w:val="none" w:sz="0" w:space="0" w:color="auto"/>
                <w:left w:val="none" w:sz="0" w:space="0" w:color="auto"/>
                <w:bottom w:val="none" w:sz="0" w:space="0" w:color="auto"/>
                <w:right w:val="none" w:sz="0" w:space="0" w:color="auto"/>
              </w:divBdr>
            </w:div>
            <w:div w:id="1894582626">
              <w:marLeft w:val="0"/>
              <w:marRight w:val="0"/>
              <w:marTop w:val="0"/>
              <w:marBottom w:val="0"/>
              <w:divBdr>
                <w:top w:val="none" w:sz="0" w:space="0" w:color="auto"/>
                <w:left w:val="none" w:sz="0" w:space="0" w:color="auto"/>
                <w:bottom w:val="none" w:sz="0" w:space="0" w:color="auto"/>
                <w:right w:val="none" w:sz="0" w:space="0" w:color="auto"/>
              </w:divBdr>
            </w:div>
            <w:div w:id="235943275">
              <w:marLeft w:val="0"/>
              <w:marRight w:val="0"/>
              <w:marTop w:val="0"/>
              <w:marBottom w:val="0"/>
              <w:divBdr>
                <w:top w:val="none" w:sz="0" w:space="0" w:color="auto"/>
                <w:left w:val="none" w:sz="0" w:space="0" w:color="auto"/>
                <w:bottom w:val="none" w:sz="0" w:space="0" w:color="auto"/>
                <w:right w:val="none" w:sz="0" w:space="0" w:color="auto"/>
              </w:divBdr>
            </w:div>
            <w:div w:id="910584165">
              <w:marLeft w:val="0"/>
              <w:marRight w:val="0"/>
              <w:marTop w:val="0"/>
              <w:marBottom w:val="0"/>
              <w:divBdr>
                <w:top w:val="none" w:sz="0" w:space="0" w:color="auto"/>
                <w:left w:val="none" w:sz="0" w:space="0" w:color="auto"/>
                <w:bottom w:val="none" w:sz="0" w:space="0" w:color="auto"/>
                <w:right w:val="none" w:sz="0" w:space="0" w:color="auto"/>
              </w:divBdr>
            </w:div>
          </w:divsChild>
        </w:div>
        <w:div w:id="18314274">
          <w:marLeft w:val="0"/>
          <w:marRight w:val="0"/>
          <w:marTop w:val="0"/>
          <w:marBottom w:val="0"/>
          <w:divBdr>
            <w:top w:val="none" w:sz="0" w:space="0" w:color="auto"/>
            <w:left w:val="none" w:sz="0" w:space="0" w:color="auto"/>
            <w:bottom w:val="none" w:sz="0" w:space="0" w:color="auto"/>
            <w:right w:val="none" w:sz="0" w:space="0" w:color="auto"/>
          </w:divBdr>
          <w:divsChild>
            <w:div w:id="241447680">
              <w:marLeft w:val="0"/>
              <w:marRight w:val="0"/>
              <w:marTop w:val="0"/>
              <w:marBottom w:val="0"/>
              <w:divBdr>
                <w:top w:val="none" w:sz="0" w:space="0" w:color="auto"/>
                <w:left w:val="none" w:sz="0" w:space="0" w:color="auto"/>
                <w:bottom w:val="none" w:sz="0" w:space="0" w:color="auto"/>
                <w:right w:val="none" w:sz="0" w:space="0" w:color="auto"/>
              </w:divBdr>
            </w:div>
            <w:div w:id="546382767">
              <w:marLeft w:val="0"/>
              <w:marRight w:val="0"/>
              <w:marTop w:val="0"/>
              <w:marBottom w:val="0"/>
              <w:divBdr>
                <w:top w:val="none" w:sz="0" w:space="0" w:color="auto"/>
                <w:left w:val="none" w:sz="0" w:space="0" w:color="auto"/>
                <w:bottom w:val="none" w:sz="0" w:space="0" w:color="auto"/>
                <w:right w:val="none" w:sz="0" w:space="0" w:color="auto"/>
              </w:divBdr>
            </w:div>
            <w:div w:id="1936815901">
              <w:marLeft w:val="0"/>
              <w:marRight w:val="0"/>
              <w:marTop w:val="0"/>
              <w:marBottom w:val="0"/>
              <w:divBdr>
                <w:top w:val="none" w:sz="0" w:space="0" w:color="auto"/>
                <w:left w:val="none" w:sz="0" w:space="0" w:color="auto"/>
                <w:bottom w:val="none" w:sz="0" w:space="0" w:color="auto"/>
                <w:right w:val="none" w:sz="0" w:space="0" w:color="auto"/>
              </w:divBdr>
            </w:div>
            <w:div w:id="1485046455">
              <w:marLeft w:val="0"/>
              <w:marRight w:val="0"/>
              <w:marTop w:val="0"/>
              <w:marBottom w:val="0"/>
              <w:divBdr>
                <w:top w:val="none" w:sz="0" w:space="0" w:color="auto"/>
                <w:left w:val="none" w:sz="0" w:space="0" w:color="auto"/>
                <w:bottom w:val="none" w:sz="0" w:space="0" w:color="auto"/>
                <w:right w:val="none" w:sz="0" w:space="0" w:color="auto"/>
              </w:divBdr>
            </w:div>
            <w:div w:id="994918678">
              <w:marLeft w:val="0"/>
              <w:marRight w:val="0"/>
              <w:marTop w:val="0"/>
              <w:marBottom w:val="0"/>
              <w:divBdr>
                <w:top w:val="none" w:sz="0" w:space="0" w:color="auto"/>
                <w:left w:val="none" w:sz="0" w:space="0" w:color="auto"/>
                <w:bottom w:val="none" w:sz="0" w:space="0" w:color="auto"/>
                <w:right w:val="none" w:sz="0" w:space="0" w:color="auto"/>
              </w:divBdr>
            </w:div>
          </w:divsChild>
        </w:div>
        <w:div w:id="1950118155">
          <w:marLeft w:val="0"/>
          <w:marRight w:val="0"/>
          <w:marTop w:val="0"/>
          <w:marBottom w:val="0"/>
          <w:divBdr>
            <w:top w:val="none" w:sz="0" w:space="0" w:color="auto"/>
            <w:left w:val="none" w:sz="0" w:space="0" w:color="auto"/>
            <w:bottom w:val="none" w:sz="0" w:space="0" w:color="auto"/>
            <w:right w:val="none" w:sz="0" w:space="0" w:color="auto"/>
          </w:divBdr>
          <w:divsChild>
            <w:div w:id="1196190566">
              <w:marLeft w:val="0"/>
              <w:marRight w:val="0"/>
              <w:marTop w:val="0"/>
              <w:marBottom w:val="0"/>
              <w:divBdr>
                <w:top w:val="none" w:sz="0" w:space="0" w:color="auto"/>
                <w:left w:val="none" w:sz="0" w:space="0" w:color="auto"/>
                <w:bottom w:val="none" w:sz="0" w:space="0" w:color="auto"/>
                <w:right w:val="none" w:sz="0" w:space="0" w:color="auto"/>
              </w:divBdr>
            </w:div>
            <w:div w:id="1286353586">
              <w:marLeft w:val="0"/>
              <w:marRight w:val="0"/>
              <w:marTop w:val="0"/>
              <w:marBottom w:val="0"/>
              <w:divBdr>
                <w:top w:val="none" w:sz="0" w:space="0" w:color="auto"/>
                <w:left w:val="none" w:sz="0" w:space="0" w:color="auto"/>
                <w:bottom w:val="none" w:sz="0" w:space="0" w:color="auto"/>
                <w:right w:val="none" w:sz="0" w:space="0" w:color="auto"/>
              </w:divBdr>
            </w:div>
            <w:div w:id="1639997170">
              <w:marLeft w:val="0"/>
              <w:marRight w:val="0"/>
              <w:marTop w:val="0"/>
              <w:marBottom w:val="0"/>
              <w:divBdr>
                <w:top w:val="none" w:sz="0" w:space="0" w:color="auto"/>
                <w:left w:val="none" w:sz="0" w:space="0" w:color="auto"/>
                <w:bottom w:val="none" w:sz="0" w:space="0" w:color="auto"/>
                <w:right w:val="none" w:sz="0" w:space="0" w:color="auto"/>
              </w:divBdr>
            </w:div>
            <w:div w:id="541330384">
              <w:marLeft w:val="0"/>
              <w:marRight w:val="0"/>
              <w:marTop w:val="0"/>
              <w:marBottom w:val="0"/>
              <w:divBdr>
                <w:top w:val="none" w:sz="0" w:space="0" w:color="auto"/>
                <w:left w:val="none" w:sz="0" w:space="0" w:color="auto"/>
                <w:bottom w:val="none" w:sz="0" w:space="0" w:color="auto"/>
                <w:right w:val="none" w:sz="0" w:space="0" w:color="auto"/>
              </w:divBdr>
            </w:div>
            <w:div w:id="1957173209">
              <w:marLeft w:val="0"/>
              <w:marRight w:val="0"/>
              <w:marTop w:val="0"/>
              <w:marBottom w:val="0"/>
              <w:divBdr>
                <w:top w:val="none" w:sz="0" w:space="0" w:color="auto"/>
                <w:left w:val="none" w:sz="0" w:space="0" w:color="auto"/>
                <w:bottom w:val="none" w:sz="0" w:space="0" w:color="auto"/>
                <w:right w:val="none" w:sz="0" w:space="0" w:color="auto"/>
              </w:divBdr>
            </w:div>
          </w:divsChild>
        </w:div>
        <w:div w:id="314535834">
          <w:marLeft w:val="0"/>
          <w:marRight w:val="0"/>
          <w:marTop w:val="0"/>
          <w:marBottom w:val="0"/>
          <w:divBdr>
            <w:top w:val="none" w:sz="0" w:space="0" w:color="auto"/>
            <w:left w:val="none" w:sz="0" w:space="0" w:color="auto"/>
            <w:bottom w:val="none" w:sz="0" w:space="0" w:color="auto"/>
            <w:right w:val="none" w:sz="0" w:space="0" w:color="auto"/>
          </w:divBdr>
          <w:divsChild>
            <w:div w:id="1250575359">
              <w:marLeft w:val="0"/>
              <w:marRight w:val="0"/>
              <w:marTop w:val="0"/>
              <w:marBottom w:val="0"/>
              <w:divBdr>
                <w:top w:val="none" w:sz="0" w:space="0" w:color="auto"/>
                <w:left w:val="none" w:sz="0" w:space="0" w:color="auto"/>
                <w:bottom w:val="none" w:sz="0" w:space="0" w:color="auto"/>
                <w:right w:val="none" w:sz="0" w:space="0" w:color="auto"/>
              </w:divBdr>
            </w:div>
            <w:div w:id="2043094480">
              <w:marLeft w:val="0"/>
              <w:marRight w:val="0"/>
              <w:marTop w:val="0"/>
              <w:marBottom w:val="0"/>
              <w:divBdr>
                <w:top w:val="none" w:sz="0" w:space="0" w:color="auto"/>
                <w:left w:val="none" w:sz="0" w:space="0" w:color="auto"/>
                <w:bottom w:val="none" w:sz="0" w:space="0" w:color="auto"/>
                <w:right w:val="none" w:sz="0" w:space="0" w:color="auto"/>
              </w:divBdr>
            </w:div>
            <w:div w:id="1052343517">
              <w:marLeft w:val="0"/>
              <w:marRight w:val="0"/>
              <w:marTop w:val="0"/>
              <w:marBottom w:val="0"/>
              <w:divBdr>
                <w:top w:val="none" w:sz="0" w:space="0" w:color="auto"/>
                <w:left w:val="none" w:sz="0" w:space="0" w:color="auto"/>
                <w:bottom w:val="none" w:sz="0" w:space="0" w:color="auto"/>
                <w:right w:val="none" w:sz="0" w:space="0" w:color="auto"/>
              </w:divBdr>
            </w:div>
            <w:div w:id="1949042130">
              <w:marLeft w:val="0"/>
              <w:marRight w:val="0"/>
              <w:marTop w:val="0"/>
              <w:marBottom w:val="0"/>
              <w:divBdr>
                <w:top w:val="none" w:sz="0" w:space="0" w:color="auto"/>
                <w:left w:val="none" w:sz="0" w:space="0" w:color="auto"/>
                <w:bottom w:val="none" w:sz="0" w:space="0" w:color="auto"/>
                <w:right w:val="none" w:sz="0" w:space="0" w:color="auto"/>
              </w:divBdr>
            </w:div>
            <w:div w:id="1573807575">
              <w:marLeft w:val="0"/>
              <w:marRight w:val="0"/>
              <w:marTop w:val="0"/>
              <w:marBottom w:val="0"/>
              <w:divBdr>
                <w:top w:val="none" w:sz="0" w:space="0" w:color="auto"/>
                <w:left w:val="none" w:sz="0" w:space="0" w:color="auto"/>
                <w:bottom w:val="none" w:sz="0" w:space="0" w:color="auto"/>
                <w:right w:val="none" w:sz="0" w:space="0" w:color="auto"/>
              </w:divBdr>
            </w:div>
          </w:divsChild>
        </w:div>
        <w:div w:id="405686942">
          <w:marLeft w:val="0"/>
          <w:marRight w:val="0"/>
          <w:marTop w:val="0"/>
          <w:marBottom w:val="0"/>
          <w:divBdr>
            <w:top w:val="none" w:sz="0" w:space="0" w:color="auto"/>
            <w:left w:val="none" w:sz="0" w:space="0" w:color="auto"/>
            <w:bottom w:val="none" w:sz="0" w:space="0" w:color="auto"/>
            <w:right w:val="none" w:sz="0" w:space="0" w:color="auto"/>
          </w:divBdr>
        </w:div>
        <w:div w:id="768429175">
          <w:marLeft w:val="0"/>
          <w:marRight w:val="0"/>
          <w:marTop w:val="0"/>
          <w:marBottom w:val="0"/>
          <w:divBdr>
            <w:top w:val="none" w:sz="0" w:space="0" w:color="auto"/>
            <w:left w:val="none" w:sz="0" w:space="0" w:color="auto"/>
            <w:bottom w:val="none" w:sz="0" w:space="0" w:color="auto"/>
            <w:right w:val="none" w:sz="0" w:space="0" w:color="auto"/>
          </w:divBdr>
        </w:div>
        <w:div w:id="2126190405">
          <w:marLeft w:val="0"/>
          <w:marRight w:val="0"/>
          <w:marTop w:val="0"/>
          <w:marBottom w:val="0"/>
          <w:divBdr>
            <w:top w:val="none" w:sz="0" w:space="0" w:color="auto"/>
            <w:left w:val="none" w:sz="0" w:space="0" w:color="auto"/>
            <w:bottom w:val="none" w:sz="0" w:space="0" w:color="auto"/>
            <w:right w:val="none" w:sz="0" w:space="0" w:color="auto"/>
          </w:divBdr>
        </w:div>
        <w:div w:id="1321613863">
          <w:marLeft w:val="0"/>
          <w:marRight w:val="0"/>
          <w:marTop w:val="0"/>
          <w:marBottom w:val="0"/>
          <w:divBdr>
            <w:top w:val="none" w:sz="0" w:space="0" w:color="auto"/>
            <w:left w:val="none" w:sz="0" w:space="0" w:color="auto"/>
            <w:bottom w:val="none" w:sz="0" w:space="0" w:color="auto"/>
            <w:right w:val="none" w:sz="0" w:space="0" w:color="auto"/>
          </w:divBdr>
        </w:div>
        <w:div w:id="234515428">
          <w:marLeft w:val="0"/>
          <w:marRight w:val="0"/>
          <w:marTop w:val="0"/>
          <w:marBottom w:val="0"/>
          <w:divBdr>
            <w:top w:val="none" w:sz="0" w:space="0" w:color="auto"/>
            <w:left w:val="none" w:sz="0" w:space="0" w:color="auto"/>
            <w:bottom w:val="none" w:sz="0" w:space="0" w:color="auto"/>
            <w:right w:val="none" w:sz="0" w:space="0" w:color="auto"/>
          </w:divBdr>
        </w:div>
        <w:div w:id="1722364801">
          <w:marLeft w:val="0"/>
          <w:marRight w:val="0"/>
          <w:marTop w:val="0"/>
          <w:marBottom w:val="0"/>
          <w:divBdr>
            <w:top w:val="none" w:sz="0" w:space="0" w:color="auto"/>
            <w:left w:val="none" w:sz="0" w:space="0" w:color="auto"/>
            <w:bottom w:val="none" w:sz="0" w:space="0" w:color="auto"/>
            <w:right w:val="none" w:sz="0" w:space="0" w:color="auto"/>
          </w:divBdr>
          <w:divsChild>
            <w:div w:id="583806273">
              <w:marLeft w:val="0"/>
              <w:marRight w:val="0"/>
              <w:marTop w:val="0"/>
              <w:marBottom w:val="0"/>
              <w:divBdr>
                <w:top w:val="none" w:sz="0" w:space="0" w:color="auto"/>
                <w:left w:val="none" w:sz="0" w:space="0" w:color="auto"/>
                <w:bottom w:val="none" w:sz="0" w:space="0" w:color="auto"/>
                <w:right w:val="none" w:sz="0" w:space="0" w:color="auto"/>
              </w:divBdr>
            </w:div>
            <w:div w:id="90470165">
              <w:marLeft w:val="0"/>
              <w:marRight w:val="0"/>
              <w:marTop w:val="0"/>
              <w:marBottom w:val="0"/>
              <w:divBdr>
                <w:top w:val="none" w:sz="0" w:space="0" w:color="auto"/>
                <w:left w:val="none" w:sz="0" w:space="0" w:color="auto"/>
                <w:bottom w:val="none" w:sz="0" w:space="0" w:color="auto"/>
                <w:right w:val="none" w:sz="0" w:space="0" w:color="auto"/>
              </w:divBdr>
            </w:div>
            <w:div w:id="348718644">
              <w:marLeft w:val="0"/>
              <w:marRight w:val="0"/>
              <w:marTop w:val="0"/>
              <w:marBottom w:val="0"/>
              <w:divBdr>
                <w:top w:val="none" w:sz="0" w:space="0" w:color="auto"/>
                <w:left w:val="none" w:sz="0" w:space="0" w:color="auto"/>
                <w:bottom w:val="none" w:sz="0" w:space="0" w:color="auto"/>
                <w:right w:val="none" w:sz="0" w:space="0" w:color="auto"/>
              </w:divBdr>
            </w:div>
            <w:div w:id="189996173">
              <w:marLeft w:val="0"/>
              <w:marRight w:val="0"/>
              <w:marTop w:val="0"/>
              <w:marBottom w:val="0"/>
              <w:divBdr>
                <w:top w:val="none" w:sz="0" w:space="0" w:color="auto"/>
                <w:left w:val="none" w:sz="0" w:space="0" w:color="auto"/>
                <w:bottom w:val="none" w:sz="0" w:space="0" w:color="auto"/>
                <w:right w:val="none" w:sz="0" w:space="0" w:color="auto"/>
              </w:divBdr>
            </w:div>
          </w:divsChild>
        </w:div>
        <w:div w:id="984549630">
          <w:marLeft w:val="0"/>
          <w:marRight w:val="0"/>
          <w:marTop w:val="0"/>
          <w:marBottom w:val="0"/>
          <w:divBdr>
            <w:top w:val="none" w:sz="0" w:space="0" w:color="auto"/>
            <w:left w:val="none" w:sz="0" w:space="0" w:color="auto"/>
            <w:bottom w:val="none" w:sz="0" w:space="0" w:color="auto"/>
            <w:right w:val="none" w:sz="0" w:space="0" w:color="auto"/>
          </w:divBdr>
          <w:divsChild>
            <w:div w:id="70739058">
              <w:marLeft w:val="0"/>
              <w:marRight w:val="0"/>
              <w:marTop w:val="0"/>
              <w:marBottom w:val="0"/>
              <w:divBdr>
                <w:top w:val="none" w:sz="0" w:space="0" w:color="auto"/>
                <w:left w:val="none" w:sz="0" w:space="0" w:color="auto"/>
                <w:bottom w:val="none" w:sz="0" w:space="0" w:color="auto"/>
                <w:right w:val="none" w:sz="0" w:space="0" w:color="auto"/>
              </w:divBdr>
            </w:div>
            <w:div w:id="751048634">
              <w:marLeft w:val="0"/>
              <w:marRight w:val="0"/>
              <w:marTop w:val="0"/>
              <w:marBottom w:val="0"/>
              <w:divBdr>
                <w:top w:val="none" w:sz="0" w:space="0" w:color="auto"/>
                <w:left w:val="none" w:sz="0" w:space="0" w:color="auto"/>
                <w:bottom w:val="none" w:sz="0" w:space="0" w:color="auto"/>
                <w:right w:val="none" w:sz="0" w:space="0" w:color="auto"/>
              </w:divBdr>
            </w:div>
          </w:divsChild>
        </w:div>
        <w:div w:id="108135806">
          <w:marLeft w:val="0"/>
          <w:marRight w:val="0"/>
          <w:marTop w:val="0"/>
          <w:marBottom w:val="0"/>
          <w:divBdr>
            <w:top w:val="none" w:sz="0" w:space="0" w:color="auto"/>
            <w:left w:val="none" w:sz="0" w:space="0" w:color="auto"/>
            <w:bottom w:val="none" w:sz="0" w:space="0" w:color="auto"/>
            <w:right w:val="none" w:sz="0" w:space="0" w:color="auto"/>
          </w:divBdr>
          <w:divsChild>
            <w:div w:id="1315839118">
              <w:marLeft w:val="0"/>
              <w:marRight w:val="0"/>
              <w:marTop w:val="0"/>
              <w:marBottom w:val="0"/>
              <w:divBdr>
                <w:top w:val="none" w:sz="0" w:space="0" w:color="auto"/>
                <w:left w:val="none" w:sz="0" w:space="0" w:color="auto"/>
                <w:bottom w:val="none" w:sz="0" w:space="0" w:color="auto"/>
                <w:right w:val="none" w:sz="0" w:space="0" w:color="auto"/>
              </w:divBdr>
            </w:div>
          </w:divsChild>
        </w:div>
        <w:div w:id="2056804699">
          <w:marLeft w:val="0"/>
          <w:marRight w:val="0"/>
          <w:marTop w:val="0"/>
          <w:marBottom w:val="0"/>
          <w:divBdr>
            <w:top w:val="none" w:sz="0" w:space="0" w:color="auto"/>
            <w:left w:val="none" w:sz="0" w:space="0" w:color="auto"/>
            <w:bottom w:val="none" w:sz="0" w:space="0" w:color="auto"/>
            <w:right w:val="none" w:sz="0" w:space="0" w:color="auto"/>
          </w:divBdr>
          <w:divsChild>
            <w:div w:id="574440725">
              <w:marLeft w:val="0"/>
              <w:marRight w:val="0"/>
              <w:marTop w:val="0"/>
              <w:marBottom w:val="0"/>
              <w:divBdr>
                <w:top w:val="none" w:sz="0" w:space="0" w:color="auto"/>
                <w:left w:val="none" w:sz="0" w:space="0" w:color="auto"/>
                <w:bottom w:val="none" w:sz="0" w:space="0" w:color="auto"/>
                <w:right w:val="none" w:sz="0" w:space="0" w:color="auto"/>
              </w:divBdr>
            </w:div>
            <w:div w:id="1690372660">
              <w:marLeft w:val="0"/>
              <w:marRight w:val="0"/>
              <w:marTop w:val="0"/>
              <w:marBottom w:val="0"/>
              <w:divBdr>
                <w:top w:val="none" w:sz="0" w:space="0" w:color="auto"/>
                <w:left w:val="none" w:sz="0" w:space="0" w:color="auto"/>
                <w:bottom w:val="none" w:sz="0" w:space="0" w:color="auto"/>
                <w:right w:val="none" w:sz="0" w:space="0" w:color="auto"/>
              </w:divBdr>
            </w:div>
            <w:div w:id="2094933804">
              <w:marLeft w:val="0"/>
              <w:marRight w:val="0"/>
              <w:marTop w:val="0"/>
              <w:marBottom w:val="0"/>
              <w:divBdr>
                <w:top w:val="none" w:sz="0" w:space="0" w:color="auto"/>
                <w:left w:val="none" w:sz="0" w:space="0" w:color="auto"/>
                <w:bottom w:val="none" w:sz="0" w:space="0" w:color="auto"/>
                <w:right w:val="none" w:sz="0" w:space="0" w:color="auto"/>
              </w:divBdr>
            </w:div>
            <w:div w:id="1663704993">
              <w:marLeft w:val="0"/>
              <w:marRight w:val="0"/>
              <w:marTop w:val="0"/>
              <w:marBottom w:val="0"/>
              <w:divBdr>
                <w:top w:val="none" w:sz="0" w:space="0" w:color="auto"/>
                <w:left w:val="none" w:sz="0" w:space="0" w:color="auto"/>
                <w:bottom w:val="none" w:sz="0" w:space="0" w:color="auto"/>
                <w:right w:val="none" w:sz="0" w:space="0" w:color="auto"/>
              </w:divBdr>
            </w:div>
          </w:divsChild>
        </w:div>
        <w:div w:id="609900140">
          <w:marLeft w:val="0"/>
          <w:marRight w:val="0"/>
          <w:marTop w:val="0"/>
          <w:marBottom w:val="0"/>
          <w:divBdr>
            <w:top w:val="none" w:sz="0" w:space="0" w:color="auto"/>
            <w:left w:val="none" w:sz="0" w:space="0" w:color="auto"/>
            <w:bottom w:val="none" w:sz="0" w:space="0" w:color="auto"/>
            <w:right w:val="none" w:sz="0" w:space="0" w:color="auto"/>
          </w:divBdr>
        </w:div>
        <w:div w:id="235209554">
          <w:marLeft w:val="0"/>
          <w:marRight w:val="0"/>
          <w:marTop w:val="0"/>
          <w:marBottom w:val="0"/>
          <w:divBdr>
            <w:top w:val="none" w:sz="0" w:space="0" w:color="auto"/>
            <w:left w:val="none" w:sz="0" w:space="0" w:color="auto"/>
            <w:bottom w:val="none" w:sz="0" w:space="0" w:color="auto"/>
            <w:right w:val="none" w:sz="0" w:space="0" w:color="auto"/>
          </w:divBdr>
        </w:div>
        <w:div w:id="1930582243">
          <w:marLeft w:val="0"/>
          <w:marRight w:val="0"/>
          <w:marTop w:val="0"/>
          <w:marBottom w:val="0"/>
          <w:divBdr>
            <w:top w:val="none" w:sz="0" w:space="0" w:color="auto"/>
            <w:left w:val="none" w:sz="0" w:space="0" w:color="auto"/>
            <w:bottom w:val="none" w:sz="0" w:space="0" w:color="auto"/>
            <w:right w:val="none" w:sz="0" w:space="0" w:color="auto"/>
          </w:divBdr>
        </w:div>
        <w:div w:id="329914017">
          <w:marLeft w:val="0"/>
          <w:marRight w:val="0"/>
          <w:marTop w:val="0"/>
          <w:marBottom w:val="0"/>
          <w:divBdr>
            <w:top w:val="none" w:sz="0" w:space="0" w:color="auto"/>
            <w:left w:val="none" w:sz="0" w:space="0" w:color="auto"/>
            <w:bottom w:val="none" w:sz="0" w:space="0" w:color="auto"/>
            <w:right w:val="none" w:sz="0" w:space="0" w:color="auto"/>
          </w:divBdr>
        </w:div>
        <w:div w:id="957301337">
          <w:marLeft w:val="0"/>
          <w:marRight w:val="0"/>
          <w:marTop w:val="0"/>
          <w:marBottom w:val="0"/>
          <w:divBdr>
            <w:top w:val="none" w:sz="0" w:space="0" w:color="auto"/>
            <w:left w:val="none" w:sz="0" w:space="0" w:color="auto"/>
            <w:bottom w:val="none" w:sz="0" w:space="0" w:color="auto"/>
            <w:right w:val="none" w:sz="0" w:space="0" w:color="auto"/>
          </w:divBdr>
        </w:div>
        <w:div w:id="1880432756">
          <w:marLeft w:val="0"/>
          <w:marRight w:val="0"/>
          <w:marTop w:val="0"/>
          <w:marBottom w:val="0"/>
          <w:divBdr>
            <w:top w:val="none" w:sz="0" w:space="0" w:color="auto"/>
            <w:left w:val="none" w:sz="0" w:space="0" w:color="auto"/>
            <w:bottom w:val="none" w:sz="0" w:space="0" w:color="auto"/>
            <w:right w:val="none" w:sz="0" w:space="0" w:color="auto"/>
          </w:divBdr>
        </w:div>
        <w:div w:id="65733724">
          <w:marLeft w:val="0"/>
          <w:marRight w:val="0"/>
          <w:marTop w:val="0"/>
          <w:marBottom w:val="0"/>
          <w:divBdr>
            <w:top w:val="none" w:sz="0" w:space="0" w:color="auto"/>
            <w:left w:val="none" w:sz="0" w:space="0" w:color="auto"/>
            <w:bottom w:val="none" w:sz="0" w:space="0" w:color="auto"/>
            <w:right w:val="none" w:sz="0" w:space="0" w:color="auto"/>
          </w:divBdr>
        </w:div>
        <w:div w:id="1220827918">
          <w:marLeft w:val="0"/>
          <w:marRight w:val="0"/>
          <w:marTop w:val="0"/>
          <w:marBottom w:val="0"/>
          <w:divBdr>
            <w:top w:val="none" w:sz="0" w:space="0" w:color="auto"/>
            <w:left w:val="none" w:sz="0" w:space="0" w:color="auto"/>
            <w:bottom w:val="none" w:sz="0" w:space="0" w:color="auto"/>
            <w:right w:val="none" w:sz="0" w:space="0" w:color="auto"/>
          </w:divBdr>
        </w:div>
      </w:divsChild>
    </w:div>
    <w:div w:id="20387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Stovicek</dc:creator>
  <cp:keywords/>
  <dc:description/>
  <cp:lastModifiedBy>Stephanie Hernandez</cp:lastModifiedBy>
  <cp:revision>4</cp:revision>
  <cp:lastPrinted>2019-03-08T00:57:00Z</cp:lastPrinted>
  <dcterms:created xsi:type="dcterms:W3CDTF">2019-10-08T20:14:00Z</dcterms:created>
  <dcterms:modified xsi:type="dcterms:W3CDTF">2019-10-09T21:07:00Z</dcterms:modified>
</cp:coreProperties>
</file>